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4E549" w14:textId="77777777" w:rsidR="001F1B83" w:rsidRDefault="005128B4">
      <w:pPr>
        <w:jc w:val="center"/>
        <w:rPr>
          <w:sz w:val="40"/>
          <w:szCs w:val="40"/>
        </w:rPr>
      </w:pPr>
      <w:r>
        <w:rPr>
          <w:sz w:val="40"/>
          <w:szCs w:val="40"/>
        </w:rPr>
        <w:t xml:space="preserve">                                                                                                                                                                                                                                                                                                                                                                                                                                                                                                                                                                                                                                                                                                                                                                                                                                                                                                                                                                                                                                                                                                                                                                                                                                                                                                                                                                                                                                                                                                                                                                                                                                                                                                                                                                                                                                                                                                                                                                                                                                                                                                                                                                                                                                                                                                                                                                                                                                                                                                                                                                                                                                                                                                                                                                                                                                                                                                                                                                                                                                                                                                                                                                                                                                                                                                                                                                                                                                                                                                                                                                                                                                                                                                                                                                                                                                                                                                                                                                                                                                                                                                                                                                                                                                                                                                                                                                                                                                                                                                                                                                                                                                                                                                                                                                                                                                                                                                                                                                                                                                                                                                                                                                                                                                                                                                                                                                                                                                                                                                                                                                                                                                                                                                                                                                                                                                                                                                                                                                                                                                                                                                                                                                                                                                                                                                                                                                                                                                                                                                                                                                                                                                                                                                                                                                                                                                                                                                                                                                                                                                                                                                                                                                                                                                                                                                                                                                                                                                                                                                                                                                                                                                                                                                                                                                                                                                                                                                                                                                                                                                                                                                                                                                                                                                                                                                                                                                                                                                                                                                                                                                                                                                                                                                                                                                                                                                                                                                                                                                                                                                                                                                                                                                                                                                                                                                                                                                                                                                                                                                                                                                                                                                                                                                                                                                                                                                                                                                                                                                                                                                                                                                                                                                                                                                                                                                  </w:t>
      </w:r>
    </w:p>
    <w:p w14:paraId="7BFCD8E3" w14:textId="77777777" w:rsidR="00615369" w:rsidRPr="00130AA3" w:rsidRDefault="00615369">
      <w:pPr>
        <w:jc w:val="center"/>
        <w:rPr>
          <w:sz w:val="40"/>
          <w:szCs w:val="40"/>
        </w:rPr>
      </w:pPr>
    </w:p>
    <w:p w14:paraId="2E198596" w14:textId="77777777" w:rsidR="00615369" w:rsidRPr="00130AA3" w:rsidRDefault="0061536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6D709F18" w:rsidR="00E47D63" w:rsidRDefault="0097546A" w:rsidP="00E47D63">
      <w:pPr>
        <w:jc w:val="both"/>
        <w:rPr>
          <w:b/>
        </w:rPr>
      </w:pPr>
      <w:r>
        <w:rPr>
          <w:b/>
        </w:rPr>
        <w:t>Postę</w:t>
      </w:r>
      <w:r w:rsidR="00E47D63">
        <w:rPr>
          <w:b/>
        </w:rPr>
        <w:t xml:space="preserve">powanie o udzielenie zamówienia publicznego na </w:t>
      </w:r>
      <w:r w:rsidR="00AE647E">
        <w:rPr>
          <w:b/>
        </w:rPr>
        <w:t>usł</w:t>
      </w:r>
      <w:r w:rsidR="00F24C19">
        <w:rPr>
          <w:b/>
        </w:rPr>
        <w:t>u</w:t>
      </w:r>
      <w:r w:rsidR="00AE647E">
        <w:rPr>
          <w:b/>
        </w:rPr>
        <w:t xml:space="preserve">gę opracowania dokumentacji projektowej </w:t>
      </w:r>
      <w:r w:rsidR="00021EAF">
        <w:rPr>
          <w:b/>
        </w:rPr>
        <w:t>na d</w:t>
      </w:r>
      <w:r w:rsidR="00E54D53">
        <w:rPr>
          <w:b/>
        </w:rPr>
        <w:t>ostosowanie</w:t>
      </w:r>
      <w:r w:rsidR="00021EAF">
        <w:rPr>
          <w:b/>
        </w:rPr>
        <w:t xml:space="preserve"> przeciwpożarowe</w:t>
      </w:r>
      <w:r w:rsidR="00E54D53">
        <w:rPr>
          <w:b/>
        </w:rPr>
        <w:t xml:space="preserve"> Domu Studenckiego Eskulap</w:t>
      </w:r>
      <w:r w:rsidR="00021EAF">
        <w:rPr>
          <w:b/>
        </w:rPr>
        <w:t xml:space="preserve"> przy ulicy Mariana Langiewicza 12 w Lublinie</w:t>
      </w:r>
      <w:r w:rsidR="002D4B50">
        <w:rPr>
          <w:b/>
        </w:rPr>
        <w:t>.</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7364C218"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6F3568">
        <w:rPr>
          <w:b/>
        </w:rPr>
        <w:t xml:space="preserve"> ze zm.</w:t>
      </w:r>
      <w:r w:rsidR="003373AE" w:rsidRPr="00E22BB7">
        <w:rPr>
          <w:b/>
        </w:rPr>
        <w:t>)</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77777777" w:rsidR="007C5B76" w:rsidRPr="00130AA3" w:rsidRDefault="00B04FFA" w:rsidP="007C5B76">
      <w:pPr>
        <w:ind w:left="4962"/>
        <w:jc w:val="right"/>
        <w:rPr>
          <w:b/>
        </w:rPr>
      </w:pPr>
      <w:r w:rsidRPr="00130AA3">
        <w:rPr>
          <w:b/>
        </w:rPr>
        <w:t xml:space="preserve">                               </w:t>
      </w:r>
      <w:r w:rsidR="007C5B76" w:rsidRPr="00130AA3">
        <w:rPr>
          <w:b/>
        </w:rPr>
        <w:t>Zatwierdził:</w:t>
      </w:r>
    </w:p>
    <w:p w14:paraId="79A6E0C5" w14:textId="77777777" w:rsidR="00021EAF" w:rsidRDefault="00021EAF" w:rsidP="00021EAF">
      <w:pPr>
        <w:autoSpaceDE w:val="0"/>
        <w:autoSpaceDN w:val="0"/>
        <w:adjustRightInd w:val="0"/>
        <w:jc w:val="right"/>
        <w:rPr>
          <w:b/>
        </w:rPr>
      </w:pPr>
    </w:p>
    <w:p w14:paraId="43708905" w14:textId="77777777" w:rsidR="00021EAF" w:rsidRDefault="00021EAF" w:rsidP="00021EAF">
      <w:pPr>
        <w:autoSpaceDE w:val="0"/>
        <w:autoSpaceDN w:val="0"/>
        <w:adjustRightInd w:val="0"/>
        <w:jc w:val="right"/>
        <w:rPr>
          <w:b/>
        </w:rPr>
      </w:pPr>
      <w:r>
        <w:rPr>
          <w:b/>
        </w:rPr>
        <w:t>Z-ca Kanclerza UP</w:t>
      </w:r>
    </w:p>
    <w:p w14:paraId="4F4562C7" w14:textId="77777777" w:rsidR="00021EAF" w:rsidRDefault="00021EAF" w:rsidP="00021EAF">
      <w:pPr>
        <w:autoSpaceDE w:val="0"/>
        <w:autoSpaceDN w:val="0"/>
        <w:adjustRightInd w:val="0"/>
        <w:jc w:val="right"/>
        <w:rPr>
          <w:b/>
        </w:rPr>
      </w:pPr>
    </w:p>
    <w:p w14:paraId="33EB3D97" w14:textId="77777777" w:rsidR="00021EAF" w:rsidRPr="00E47D63" w:rsidRDefault="00021EAF" w:rsidP="00021EAF">
      <w:pPr>
        <w:autoSpaceDE w:val="0"/>
        <w:autoSpaceDN w:val="0"/>
        <w:adjustRightInd w:val="0"/>
        <w:jc w:val="right"/>
        <w:rPr>
          <w:b/>
        </w:rPr>
      </w:pPr>
    </w:p>
    <w:p w14:paraId="62A6A6C4" w14:textId="77777777" w:rsidR="00021EAF" w:rsidRPr="00130AA3" w:rsidRDefault="00021EAF" w:rsidP="00021EAF">
      <w:pPr>
        <w:jc w:val="right"/>
        <w:rPr>
          <w:b/>
        </w:rPr>
      </w:pPr>
      <w:r>
        <w:rPr>
          <w:b/>
          <w:i/>
        </w:rPr>
        <w:t xml:space="preserve">mgr inż. Marek Mirosław </w:t>
      </w:r>
    </w:p>
    <w:p w14:paraId="2E589009" w14:textId="77777777" w:rsidR="00021EAF" w:rsidRPr="00130AA3" w:rsidRDefault="00021EAF" w:rsidP="00021EAF"/>
    <w:p w14:paraId="2C958F68" w14:textId="1DEDB61F" w:rsidR="007C5B76" w:rsidRPr="00130AA3" w:rsidRDefault="007C5B76" w:rsidP="002E1327">
      <w:pPr>
        <w:jc w:val="right"/>
        <w:rPr>
          <w:b/>
        </w:rPr>
      </w:pPr>
    </w:p>
    <w:p w14:paraId="00AB5E5B" w14:textId="77777777" w:rsidR="001F1B83" w:rsidRPr="00130AA3" w:rsidRDefault="001F1B83"/>
    <w:p w14:paraId="494F66CE" w14:textId="7CA0F922" w:rsidR="001F1B83" w:rsidRPr="00130AA3" w:rsidRDefault="001F1B83">
      <w:r w:rsidRPr="00E22BB7">
        <w:t xml:space="preserve">Lublin, dn. </w:t>
      </w:r>
      <w:r w:rsidR="006B7997">
        <w:t>14.08.2020</w:t>
      </w:r>
      <w:r w:rsidR="00132CE4">
        <w:t xml:space="preserve"> </w:t>
      </w:r>
      <w:r w:rsidR="0035418A" w:rsidRPr="00E22BB7">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3435A3B0" w14:textId="77777777"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71D2E3B0"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007715C6">
        <w:t xml:space="preserve"> ze zm.</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26D8A594"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021EAF">
        <w:t>14</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05F7BAF8"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021EAF">
        <w:rPr>
          <w:b/>
        </w:rPr>
        <w:t>18</w:t>
      </w:r>
      <w:r w:rsidR="004B1E88" w:rsidRPr="00F840ED">
        <w:rPr>
          <w:b/>
        </w:rPr>
        <w:t>/20</w:t>
      </w:r>
      <w:r w:rsidR="00021EAF">
        <w:rPr>
          <w:b/>
        </w:rPr>
        <w:t>20</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600083E1" w14:textId="02AC96B4" w:rsidR="00F24C19" w:rsidRDefault="00B616A8" w:rsidP="00F24C19">
      <w:pPr>
        <w:jc w:val="both"/>
        <w:rPr>
          <w:b/>
        </w:rPr>
      </w:pPr>
      <w:bookmarkStart w:id="0" w:name="_Toc410119231"/>
      <w:r>
        <w:t>3</w:t>
      </w:r>
      <w:r w:rsidR="00F24C19">
        <w:t>.1. Przedmiotem zamówienia jest</w:t>
      </w:r>
      <w:r w:rsidR="00F24C19">
        <w:rPr>
          <w:b/>
        </w:rPr>
        <w:t xml:space="preserve"> opracowanie dokumentacji projektowej </w:t>
      </w:r>
      <w:r w:rsidR="00021EAF" w:rsidRPr="00021EAF">
        <w:rPr>
          <w:b/>
        </w:rPr>
        <w:t xml:space="preserve">na dostosowanie przeciwpożarowe Domu Studenckiego Eskulap przy ulicy Mariana Langiewicza 12 </w:t>
      </w:r>
      <w:r w:rsidR="00021EAF">
        <w:rPr>
          <w:b/>
        </w:rPr>
        <w:br/>
      </w:r>
      <w:r w:rsidR="00021EAF" w:rsidRPr="00021EAF">
        <w:rPr>
          <w:b/>
        </w:rPr>
        <w:t>w Lublinie</w:t>
      </w:r>
      <w:r w:rsidR="002D4B50">
        <w:rPr>
          <w:b/>
        </w:rPr>
        <w:t>.</w:t>
      </w:r>
    </w:p>
    <w:p w14:paraId="4044CB1B" w14:textId="516CA0BC" w:rsidR="00C6166A" w:rsidRDefault="00276488" w:rsidP="00F24C19">
      <w:pPr>
        <w:jc w:val="both"/>
      </w:pPr>
      <w:r>
        <w:t xml:space="preserve">3.2. Przedmiotem zamówienia </w:t>
      </w:r>
      <w:r w:rsidR="00250FF8">
        <w:t xml:space="preserve">jest </w:t>
      </w:r>
      <w:r w:rsidR="00250FF8">
        <w:rPr>
          <w:rFonts w:cstheme="minorHAnsi"/>
        </w:rPr>
        <w:t>opracowanie</w:t>
      </w:r>
      <w:r w:rsidR="00C6166A" w:rsidRPr="00FF0F25">
        <w:rPr>
          <w:rFonts w:cstheme="minorHAnsi"/>
        </w:rPr>
        <w:t xml:space="preserve"> kompletnej dokumentacji projektowej wielobranżowej</w:t>
      </w:r>
      <w:r w:rsidR="00021EAF">
        <w:rPr>
          <w:rFonts w:cstheme="minorHAnsi"/>
        </w:rPr>
        <w:t>, budowlanej oraz wykonawczej</w:t>
      </w:r>
      <w:r w:rsidR="00C6166A" w:rsidRPr="00FF0F25">
        <w:rPr>
          <w:rFonts w:cstheme="minorHAnsi"/>
        </w:rPr>
        <w:t xml:space="preserve"> p.n. „</w:t>
      </w:r>
      <w:r w:rsidR="00021EAF">
        <w:rPr>
          <w:rFonts w:cstheme="minorHAnsi"/>
          <w:b/>
        </w:rPr>
        <w:t>Dostosowanie p.poż  Domu Studenckiego Eskulap”</w:t>
      </w:r>
      <w:r w:rsidR="00C6166A" w:rsidRPr="00FF0F25">
        <w:rPr>
          <w:rFonts w:cstheme="minorHAnsi"/>
        </w:rPr>
        <w:t xml:space="preserve">”, uzgodnienie i zaopiniowanie jej z organami administracji publicznej i/lub wymaganymi rzeczoznawcami, i uprawnionymi instytucjami, złożenie wniosku </w:t>
      </w:r>
      <w:r w:rsidR="00F82DB4">
        <w:rPr>
          <w:rFonts w:cstheme="minorHAnsi"/>
        </w:rPr>
        <w:t xml:space="preserve">na Pozwolenie na </w:t>
      </w:r>
      <w:r w:rsidR="00F82DB4" w:rsidRPr="00DB41C0">
        <w:rPr>
          <w:rFonts w:cstheme="minorHAnsi"/>
        </w:rPr>
        <w:t xml:space="preserve">budowę i </w:t>
      </w:r>
      <w:r w:rsidR="00C6166A" w:rsidRPr="00DB41C0">
        <w:rPr>
          <w:snapToGrid w:val="0"/>
          <w:color w:val="000000"/>
        </w:rPr>
        <w:t>uzyskanie decyzji o pozwoleniu na budowę</w:t>
      </w:r>
      <w:r w:rsidR="00C6166A" w:rsidRPr="00DB41C0">
        <w:rPr>
          <w:rFonts w:cstheme="minorHAnsi"/>
        </w:rPr>
        <w:t xml:space="preserve"> oraz pełnienie nadzoru autorskiego.</w:t>
      </w:r>
    </w:p>
    <w:p w14:paraId="0ED03312" w14:textId="2B66E328" w:rsidR="00B616A8" w:rsidRPr="006A2F13" w:rsidRDefault="00B616A8" w:rsidP="00923D0D">
      <w:pPr>
        <w:widowControl w:val="0"/>
        <w:numPr>
          <w:ilvl w:val="0"/>
          <w:numId w:val="14"/>
        </w:numPr>
        <w:suppressAutoHyphens w:val="0"/>
        <w:overflowPunct w:val="0"/>
        <w:autoSpaceDE w:val="0"/>
        <w:spacing w:before="120"/>
        <w:jc w:val="both"/>
        <w:textAlignment w:val="baseline"/>
        <w:rPr>
          <w:rFonts w:eastAsia="Calibri" w:cs="Calibri"/>
        </w:rPr>
      </w:pPr>
      <w:r w:rsidRPr="00F24C19">
        <w:rPr>
          <w:rFonts w:cs="Arial"/>
        </w:rPr>
        <w:t>3.</w:t>
      </w:r>
      <w:r w:rsidR="00276488">
        <w:rPr>
          <w:rFonts w:cs="Arial"/>
        </w:rPr>
        <w:t>3</w:t>
      </w:r>
      <w:r w:rsidRPr="00F24C19">
        <w:rPr>
          <w:rFonts w:cs="Arial"/>
        </w:rPr>
        <w:t>. Szczegółowy</w:t>
      </w:r>
      <w:r>
        <w:t xml:space="preserve"> opis przedmiotu zamówienia, w tym </w:t>
      </w:r>
      <w:r w:rsidRPr="00F24C19">
        <w:rPr>
          <w:rFonts w:cs="Arial"/>
        </w:rPr>
        <w:t>wymagania dotyczące przedmiotu zamówienia</w:t>
      </w:r>
      <w:r>
        <w:t xml:space="preserve"> zawarty jest w </w:t>
      </w:r>
      <w:r w:rsidRPr="00F24C19">
        <w:rPr>
          <w:i/>
        </w:rPr>
        <w:t>Opisie przedmiotu zamówienia</w:t>
      </w:r>
      <w:r>
        <w:t xml:space="preserve">, stanowiącym </w:t>
      </w:r>
      <w:r w:rsidRPr="00F24C19">
        <w:rPr>
          <w:b/>
        </w:rPr>
        <w:t xml:space="preserve">załącznik nr 1 </w:t>
      </w:r>
      <w:r>
        <w:t>do SIWZ.</w:t>
      </w:r>
    </w:p>
    <w:p w14:paraId="3278D1F8" w14:textId="2DA25E4A" w:rsidR="00200725" w:rsidRPr="00AF0C40" w:rsidRDefault="00276488" w:rsidP="00200725">
      <w:pPr>
        <w:jc w:val="both"/>
        <w:rPr>
          <w:rFonts w:eastAsia="Calibri"/>
        </w:rPr>
      </w:pPr>
      <w:r w:rsidRPr="00D226C7">
        <w:rPr>
          <w:rFonts w:eastAsia="Calibri"/>
        </w:rPr>
        <w:lastRenderedPageBreak/>
        <w:t xml:space="preserve">3.4. </w:t>
      </w:r>
      <w:r w:rsidR="00D02ABE" w:rsidRPr="00D226C7">
        <w:rPr>
          <w:rFonts w:eastAsia="Calibri"/>
        </w:rPr>
        <w:t>Prz</w:t>
      </w:r>
      <w:r w:rsidR="006E73A8" w:rsidRPr="00D226C7">
        <w:rPr>
          <w:rFonts w:eastAsia="Calibri"/>
        </w:rPr>
        <w:t>edmiot zamówienia będzie służył</w:t>
      </w:r>
      <w:r w:rsidR="00D02ABE" w:rsidRPr="00D226C7">
        <w:rPr>
          <w:rFonts w:eastAsia="Calibri"/>
        </w:rPr>
        <w:t xml:space="preserve"> Zamawiającemu </w:t>
      </w:r>
      <w:r w:rsidR="00200725" w:rsidRPr="00AF0C40">
        <w:rPr>
          <w:rFonts w:eastAsia="Calibri"/>
        </w:rPr>
        <w:t xml:space="preserve">w przyszłości jako opis przedmiotu zamówienia na roboty budowlane i winien zostać wykonany przez Wykonawcę ze szczególnym uwzględnieniem  zapisów zawartych w art. 29 </w:t>
      </w:r>
      <w:r w:rsidR="00F82DB4">
        <w:rPr>
          <w:rFonts w:eastAsia="Calibri"/>
        </w:rPr>
        <w:t xml:space="preserve">- </w:t>
      </w:r>
      <w:r w:rsidR="00200725" w:rsidRPr="00AF0C40">
        <w:rPr>
          <w:rFonts w:eastAsia="Calibri"/>
        </w:rPr>
        <w:t xml:space="preserve">31 ustawy </w:t>
      </w:r>
      <w:proofErr w:type="spellStart"/>
      <w:r w:rsidR="00200725" w:rsidRPr="00AF0C40">
        <w:rPr>
          <w:rFonts w:eastAsia="Calibri"/>
        </w:rPr>
        <w:t>Pzp</w:t>
      </w:r>
      <w:proofErr w:type="spellEnd"/>
      <w:r w:rsidR="00200725" w:rsidRPr="00AF0C40">
        <w:rPr>
          <w:rFonts w:eastAsia="Calibri"/>
        </w:rPr>
        <w:t xml:space="preserve">.  </w:t>
      </w:r>
    </w:p>
    <w:p w14:paraId="22A4059D" w14:textId="640A616E" w:rsidR="00200725" w:rsidRDefault="00200725" w:rsidP="00200725">
      <w:pPr>
        <w:autoSpaceDE w:val="0"/>
        <w:autoSpaceDN w:val="0"/>
        <w:adjustRightInd w:val="0"/>
        <w:jc w:val="both"/>
        <w:rPr>
          <w:lang w:eastAsia="pl-PL"/>
        </w:rPr>
      </w:pPr>
      <w:r w:rsidRPr="00AF0C40">
        <w:rPr>
          <w:lang w:eastAsia="pl-PL"/>
        </w:rPr>
        <w:t>Zamawiający wymaga, aby Wykonawca we wszystkich opracowaniach składających się na przedmiot zamówienia określił właściwości urządzeń i materiałów z uwzględnieniem art. 29</w:t>
      </w:r>
      <w:r w:rsidR="00F82DB4">
        <w:rPr>
          <w:lang w:eastAsia="pl-PL"/>
        </w:rPr>
        <w:t>-</w:t>
      </w:r>
      <w:r w:rsidRPr="00AF0C40">
        <w:rPr>
          <w:lang w:eastAsia="pl-PL"/>
        </w:rPr>
        <w:t xml:space="preserve">31 </w:t>
      </w:r>
      <w:proofErr w:type="spellStart"/>
      <w:r w:rsidR="00F82DB4">
        <w:rPr>
          <w:lang w:eastAsia="pl-PL"/>
        </w:rPr>
        <w:t>Pzp</w:t>
      </w:r>
      <w:proofErr w:type="spellEnd"/>
      <w:r w:rsidRPr="00AF0C40">
        <w:rPr>
          <w:lang w:eastAsia="pl-PL"/>
        </w:rPr>
        <w:t>. oraz z zachowaniem przepisów ustawy z dnia 16.04.1993 r. o zwalczaniu nieuczciwej konkurencji</w:t>
      </w:r>
      <w:r w:rsidR="00F82DB4">
        <w:rPr>
          <w:lang w:eastAsia="pl-PL"/>
        </w:rPr>
        <w:t xml:space="preserve"> (</w:t>
      </w:r>
      <w:proofErr w:type="spellStart"/>
      <w:r w:rsidR="00F82DB4">
        <w:rPr>
          <w:lang w:eastAsia="pl-PL"/>
        </w:rPr>
        <w:t>tj</w:t>
      </w:r>
      <w:proofErr w:type="spellEnd"/>
      <w:r w:rsidR="00F82DB4">
        <w:rPr>
          <w:lang w:eastAsia="pl-PL"/>
        </w:rPr>
        <w:t xml:space="preserve"> Dz. U. z 2019 r. poz. 1010, ze zm.).</w:t>
      </w:r>
      <w:r w:rsidRPr="00AF0C40">
        <w:rPr>
          <w:lang w:eastAsia="pl-PL"/>
        </w:rPr>
        <w:t xml:space="preserve">. </w:t>
      </w:r>
    </w:p>
    <w:p w14:paraId="2B66ED74" w14:textId="77777777" w:rsidR="00200725" w:rsidRDefault="00200725" w:rsidP="00200725">
      <w:pPr>
        <w:jc w:val="both"/>
        <w:rPr>
          <w:lang w:eastAsia="pl-PL"/>
        </w:rPr>
      </w:pPr>
    </w:p>
    <w:p w14:paraId="7157EE06" w14:textId="3BC93EBE" w:rsidR="00D02ABE" w:rsidRDefault="00D02ABE" w:rsidP="00200725">
      <w:pPr>
        <w:jc w:val="both"/>
        <w:rPr>
          <w:lang w:eastAsia="pl-PL"/>
        </w:rPr>
      </w:pPr>
      <w:r>
        <w:rPr>
          <w:lang w:eastAsia="pl-PL"/>
        </w:rPr>
        <w:t xml:space="preserve">Ponadto Zamawiający wymaga, aby Wykonawca opisując w dokumentacji projektowej proponowane materiały i urządzenia stosował jedynie parametry techniczne, nie podając znaków towarowych, patentów lub pochodzenia urządzeń lub materiałów.  </w:t>
      </w:r>
    </w:p>
    <w:p w14:paraId="1BA02DC9" w14:textId="77777777" w:rsidR="009A3B79" w:rsidRPr="009A3B79" w:rsidRDefault="009A3B79" w:rsidP="009A3B79">
      <w:pPr>
        <w:pStyle w:val="Standard"/>
        <w:ind w:right="-1"/>
        <w:rPr>
          <w:b/>
        </w:rPr>
      </w:pPr>
    </w:p>
    <w:p w14:paraId="0217C0E3" w14:textId="3C08166B" w:rsidR="008727D4" w:rsidRPr="00AF0C40" w:rsidRDefault="008727D4" w:rsidP="008727D4">
      <w:pPr>
        <w:tabs>
          <w:tab w:val="left" w:pos="284"/>
        </w:tabs>
        <w:contextualSpacing/>
        <w:jc w:val="both"/>
      </w:pPr>
      <w:r w:rsidRPr="008727D4">
        <w:rPr>
          <w:rFonts w:eastAsia="Calibri"/>
        </w:rPr>
        <w:t xml:space="preserve">Wykonawca </w:t>
      </w:r>
      <w:r w:rsidR="009F6312">
        <w:rPr>
          <w:rFonts w:eastAsia="Calibri"/>
        </w:rPr>
        <w:t xml:space="preserve">będzie </w:t>
      </w:r>
      <w:r w:rsidRPr="008727D4">
        <w:rPr>
          <w:rFonts w:eastAsia="Calibri"/>
        </w:rPr>
        <w:t>zobowiąz</w:t>
      </w:r>
      <w:r>
        <w:rPr>
          <w:rFonts w:eastAsia="Calibri"/>
        </w:rPr>
        <w:t xml:space="preserve">any do </w:t>
      </w:r>
      <w:r w:rsidRPr="00AF0C40">
        <w:t xml:space="preserve">przygotowywania odpowiedzi na zapytania wykonawców ubiegających się o udzielenie zamówienia lub Zamawiającego, kierowane w trakcie trwania procedury udzielania zamówienia na wykonanie robót budowlanych w oparciu o wykonany przedmiot umowy, w terminie 2 dni od dnia </w:t>
      </w:r>
      <w:r w:rsidR="00F82DB4">
        <w:t xml:space="preserve">otrzymania </w:t>
      </w:r>
      <w:r w:rsidRPr="00AF0C40">
        <w:t>zapytania, bądź w innym niezbędnym terminie określonym przez Zamawiającego</w:t>
      </w:r>
      <w:r w:rsidR="00F82DB4">
        <w:t>.</w:t>
      </w:r>
    </w:p>
    <w:p w14:paraId="1C90BC6F" w14:textId="77777777" w:rsidR="008727D4" w:rsidRDefault="008727D4" w:rsidP="008727D4">
      <w:pPr>
        <w:pStyle w:val="Standard"/>
        <w:ind w:right="-1"/>
        <w:rPr>
          <w:b/>
        </w:rPr>
      </w:pPr>
    </w:p>
    <w:p w14:paraId="395C14A4" w14:textId="7E0EDFEE" w:rsidR="008727D4" w:rsidRPr="009A3B79" w:rsidRDefault="008727D4" w:rsidP="008727D4">
      <w:pPr>
        <w:pStyle w:val="Standard"/>
        <w:ind w:right="-1"/>
      </w:pPr>
      <w:r w:rsidRPr="009A3B79">
        <w:rPr>
          <w:b/>
        </w:rPr>
        <w:t xml:space="preserve">Wykonawca powinien zastosować rozwiązania materiałowe, konstrukcyjne, technologiczne itp., aby wartość całego przedsięwzięcia (w tym robót budowlano-instalacyjnych i wyposażenia ruchomego i nieruchomego) nie przekroczyła kwoty </w:t>
      </w:r>
      <w:r w:rsidR="00094261">
        <w:rPr>
          <w:b/>
        </w:rPr>
        <w:t>3</w:t>
      </w:r>
      <w:r w:rsidRPr="009A3B79">
        <w:rPr>
          <w:b/>
        </w:rPr>
        <w:t xml:space="preserve"> mln zł brutto.</w:t>
      </w:r>
    </w:p>
    <w:p w14:paraId="53CF3D14" w14:textId="77777777" w:rsidR="009A3B79" w:rsidRDefault="009A3B79" w:rsidP="00200725">
      <w:pPr>
        <w:jc w:val="both"/>
        <w:rPr>
          <w:lang w:eastAsia="pl-PL"/>
        </w:rPr>
      </w:pPr>
    </w:p>
    <w:p w14:paraId="1E2795C6" w14:textId="16C0C6D6" w:rsidR="00B616A8" w:rsidRDefault="00B616A8" w:rsidP="00D02ABE">
      <w:pPr>
        <w:widowControl w:val="0"/>
        <w:numPr>
          <w:ilvl w:val="0"/>
          <w:numId w:val="14"/>
        </w:numPr>
        <w:suppressAutoHyphens w:val="0"/>
        <w:overflowPunct w:val="0"/>
        <w:autoSpaceDE w:val="0"/>
        <w:spacing w:before="120"/>
        <w:jc w:val="both"/>
        <w:textAlignment w:val="baseline"/>
      </w:pPr>
      <w:r>
        <w:rPr>
          <w:rFonts w:cs="Arial"/>
        </w:rPr>
        <w:t>3.</w:t>
      </w:r>
      <w:r w:rsidR="009C2A75">
        <w:rPr>
          <w:rFonts w:cs="Arial"/>
        </w:rPr>
        <w:t>5</w:t>
      </w:r>
      <w:r>
        <w:rPr>
          <w:rFonts w:cs="Arial"/>
        </w:rPr>
        <w:t>. Wspólny</w:t>
      </w:r>
      <w:r>
        <w:t xml:space="preserve"> Słownik Zamówień (CPV):</w:t>
      </w:r>
    </w:p>
    <w:p w14:paraId="056CA84C" w14:textId="77777777" w:rsidR="00113066" w:rsidRPr="00113066" w:rsidRDefault="00113066" w:rsidP="00113066">
      <w:pPr>
        <w:pStyle w:val="Akapitzlist"/>
        <w:numPr>
          <w:ilvl w:val="0"/>
          <w:numId w:val="14"/>
        </w:numPr>
      </w:pPr>
      <w:r w:rsidRPr="00113066">
        <w:t xml:space="preserve">71000000-8 Usługi architektoniczne, budowlane, inżynieryjne i kontrolne </w:t>
      </w:r>
    </w:p>
    <w:p w14:paraId="34811BA4" w14:textId="77777777" w:rsidR="00113066" w:rsidRPr="00113066" w:rsidRDefault="00113066" w:rsidP="00113066">
      <w:pPr>
        <w:pStyle w:val="Akapitzlist"/>
        <w:numPr>
          <w:ilvl w:val="0"/>
          <w:numId w:val="14"/>
        </w:numPr>
      </w:pPr>
      <w:r w:rsidRPr="00113066">
        <w:t xml:space="preserve">71200000-0 Usługi architektoniczne i podobne </w:t>
      </w:r>
    </w:p>
    <w:p w14:paraId="580E269D" w14:textId="77777777" w:rsidR="00113066" w:rsidRPr="00113066" w:rsidRDefault="00113066" w:rsidP="00113066">
      <w:pPr>
        <w:pStyle w:val="Akapitzlist"/>
        <w:numPr>
          <w:ilvl w:val="0"/>
          <w:numId w:val="14"/>
        </w:numPr>
      </w:pPr>
      <w:r w:rsidRPr="00113066">
        <w:t xml:space="preserve">71220000-6 Usługi projektowania architektonicznego </w:t>
      </w:r>
    </w:p>
    <w:p w14:paraId="31EC2C2E" w14:textId="77777777" w:rsidR="00113066" w:rsidRPr="00113066" w:rsidRDefault="00113066" w:rsidP="00113066">
      <w:pPr>
        <w:pStyle w:val="Akapitzlist"/>
        <w:numPr>
          <w:ilvl w:val="0"/>
          <w:numId w:val="14"/>
        </w:numPr>
      </w:pPr>
      <w:r w:rsidRPr="00113066">
        <w:t xml:space="preserve">71221000-3 Usługi architektoniczne w zakresie obiektów budowlanych </w:t>
      </w:r>
    </w:p>
    <w:p w14:paraId="3E19D6AF" w14:textId="77777777" w:rsidR="00113066" w:rsidRDefault="00113066" w:rsidP="00113066">
      <w:pPr>
        <w:pStyle w:val="Akapitzlist"/>
        <w:numPr>
          <w:ilvl w:val="0"/>
          <w:numId w:val="14"/>
        </w:numPr>
      </w:pPr>
      <w:r w:rsidRPr="00113066">
        <w:t>71242000-6 Przygotowanie przedsięwzięcia i projektu, oszacowanie kosztów</w:t>
      </w:r>
    </w:p>
    <w:p w14:paraId="08AD1883" w14:textId="1A2A9B30" w:rsidR="007C3B3C" w:rsidRDefault="007C3B3C" w:rsidP="00113066">
      <w:pPr>
        <w:pStyle w:val="Akapitzlist"/>
        <w:numPr>
          <w:ilvl w:val="0"/>
          <w:numId w:val="14"/>
        </w:numPr>
      </w:pPr>
      <w:r>
        <w:t>71240000-2 Usługi architektoniczne, inżynieryjne i planowania.</w:t>
      </w:r>
    </w:p>
    <w:p w14:paraId="1BB1A3ED" w14:textId="525849E2" w:rsidR="00094261" w:rsidRPr="00113066" w:rsidRDefault="00094261" w:rsidP="00113066">
      <w:pPr>
        <w:pStyle w:val="Akapitzlist"/>
        <w:numPr>
          <w:ilvl w:val="0"/>
          <w:numId w:val="14"/>
        </w:numPr>
      </w:pPr>
    </w:p>
    <w:p w14:paraId="135F3432" w14:textId="0D255A39"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w:t>
      </w:r>
      <w:r w:rsidRPr="007C3B3C">
        <w:rPr>
          <w:rFonts w:cs="Arial"/>
        </w:rPr>
        <w:t xml:space="preserve">stanowiącym </w:t>
      </w:r>
      <w:r w:rsidR="008D6E45" w:rsidRPr="007C3B3C">
        <w:rPr>
          <w:rFonts w:cs="Arial"/>
          <w:b/>
        </w:rPr>
        <w:t>z</w:t>
      </w:r>
      <w:r w:rsidRPr="007C3B3C">
        <w:rPr>
          <w:rFonts w:cs="Arial"/>
          <w:b/>
        </w:rPr>
        <w:t xml:space="preserve">ałącznik </w:t>
      </w:r>
      <w:r w:rsidR="005207ED" w:rsidRPr="007C3B3C">
        <w:rPr>
          <w:rFonts w:cs="Arial"/>
          <w:b/>
        </w:rPr>
        <w:t>nr 8</w:t>
      </w:r>
      <w:r w:rsidRPr="007C3B3C">
        <w:rPr>
          <w:rFonts w:cs="Arial"/>
          <w:b/>
        </w:rPr>
        <w:t xml:space="preserve"> </w:t>
      </w:r>
      <w:r w:rsidRPr="007C3B3C">
        <w:rPr>
          <w:rFonts w:cs="Arial"/>
        </w:rPr>
        <w:t>do SIWZ</w:t>
      </w:r>
      <w:r>
        <w:rPr>
          <w:rFonts w:cs="Arial"/>
        </w:rPr>
        <w:t>.</w:t>
      </w:r>
      <w:bookmarkEnd w:id="0"/>
    </w:p>
    <w:p w14:paraId="466228AC" w14:textId="426CA1BD" w:rsidR="00E96B8E" w:rsidRDefault="009C2A75" w:rsidP="00923D0D">
      <w:pPr>
        <w:widowControl w:val="0"/>
        <w:numPr>
          <w:ilvl w:val="0"/>
          <w:numId w:val="14"/>
        </w:numPr>
        <w:suppressAutoHyphens w:val="0"/>
        <w:overflowPunct w:val="0"/>
        <w:autoSpaceDE w:val="0"/>
        <w:spacing w:before="120"/>
        <w:jc w:val="both"/>
        <w:textAlignment w:val="baseline"/>
        <w:rPr>
          <w:rFonts w:cs="Arial"/>
        </w:rPr>
      </w:pPr>
      <w:r>
        <w:rPr>
          <w:rFonts w:cs="Arial"/>
        </w:rPr>
        <w:t>3.7</w:t>
      </w:r>
      <w:r w:rsidR="00E96B8E">
        <w:rPr>
          <w:rFonts w:cs="Arial"/>
        </w:rPr>
        <w:t xml:space="preserve">. Wymagany minimalny termin gwarancji jakości na </w:t>
      </w:r>
      <w:r w:rsidR="004314D7">
        <w:rPr>
          <w:rFonts w:cs="Arial"/>
        </w:rPr>
        <w:t>dokumentację projektową</w:t>
      </w:r>
      <w:r w:rsidR="00E96B8E">
        <w:rPr>
          <w:rFonts w:cs="Arial"/>
        </w:rPr>
        <w:t xml:space="preserve"> wynosi 36 miesięcy.</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5B48D6B2" w14:textId="4714ADF5" w:rsidR="0050386C" w:rsidRPr="00094261" w:rsidRDefault="002C141C" w:rsidP="00FF1F1C">
      <w:pPr>
        <w:jc w:val="both"/>
      </w:pPr>
      <w:r w:rsidRPr="00C366AC">
        <w:rPr>
          <w:b/>
        </w:rPr>
        <w:t>4.1.</w:t>
      </w:r>
      <w:r w:rsidRPr="00C366AC">
        <w:t xml:space="preserve"> Wykonawca jest zobowiązany </w:t>
      </w:r>
      <w:r w:rsidR="0050386C">
        <w:rPr>
          <w:bCs/>
        </w:rPr>
        <w:t>do wykonania projek</w:t>
      </w:r>
      <w:r w:rsidR="0027108D">
        <w:rPr>
          <w:bCs/>
        </w:rPr>
        <w:t>tu budowlanego wraz z</w:t>
      </w:r>
      <w:r w:rsidR="0050386C">
        <w:rPr>
          <w:bCs/>
        </w:rPr>
        <w:t xml:space="preserve"> </w:t>
      </w:r>
      <w:r w:rsidR="00094261">
        <w:rPr>
          <w:bCs/>
        </w:rPr>
        <w:t xml:space="preserve">uzyskaniem </w:t>
      </w:r>
      <w:r w:rsidR="0050386C">
        <w:rPr>
          <w:bCs/>
        </w:rPr>
        <w:t>decyzj</w:t>
      </w:r>
      <w:r w:rsidR="00094261">
        <w:rPr>
          <w:bCs/>
        </w:rPr>
        <w:t>i</w:t>
      </w:r>
      <w:r w:rsidR="0050386C">
        <w:rPr>
          <w:bCs/>
        </w:rPr>
        <w:t xml:space="preserve"> o pozwoleniu na budowę, projektów wykonawczych i pozostałych obowiązków wskazanych w opisie przedmiotu zamówienia (zał. nr 1 do </w:t>
      </w:r>
      <w:r w:rsidR="00DB41C0">
        <w:rPr>
          <w:bCs/>
        </w:rPr>
        <w:t>SIWZ</w:t>
      </w:r>
      <w:r w:rsidR="0050386C">
        <w:rPr>
          <w:bCs/>
        </w:rPr>
        <w:t xml:space="preserve">) z wyłączeniem sprawowania nadzorów autorskich w </w:t>
      </w:r>
      <w:r w:rsidR="0050386C">
        <w:t xml:space="preserve">terminie </w:t>
      </w:r>
      <w:r w:rsidR="0050386C">
        <w:rPr>
          <w:b/>
        </w:rPr>
        <w:t xml:space="preserve">do </w:t>
      </w:r>
      <w:r w:rsidR="0050386C" w:rsidRPr="00094261">
        <w:rPr>
          <w:b/>
        </w:rPr>
        <w:t>180 dni kalendarzowych</w:t>
      </w:r>
      <w:r w:rsidR="0050386C" w:rsidRPr="00094261">
        <w:t xml:space="preserve"> </w:t>
      </w:r>
      <w:r w:rsidR="00795315" w:rsidRPr="00094261">
        <w:t xml:space="preserve">licząc </w:t>
      </w:r>
      <w:r w:rsidR="0050386C" w:rsidRPr="00094261">
        <w:t>od daty zawarcia umowy</w:t>
      </w:r>
      <w:r w:rsidR="00B066E4" w:rsidRPr="00094261">
        <w:t>.</w:t>
      </w:r>
    </w:p>
    <w:p w14:paraId="72CA37D1" w14:textId="77777777" w:rsidR="0050386C" w:rsidRPr="00094261" w:rsidRDefault="0050386C" w:rsidP="00FF1F1C">
      <w:pPr>
        <w:jc w:val="both"/>
      </w:pPr>
    </w:p>
    <w:p w14:paraId="74372253" w14:textId="5415B408" w:rsidR="00C366AC" w:rsidRPr="00605B10" w:rsidRDefault="00C366AC" w:rsidP="00C366AC">
      <w:pPr>
        <w:pStyle w:val="Tekstpodstawowywcity"/>
        <w:widowControl/>
        <w:suppressAutoHyphens w:val="0"/>
        <w:rPr>
          <w:szCs w:val="24"/>
        </w:rPr>
      </w:pPr>
      <w:r w:rsidRPr="008A3CB8">
        <w:rPr>
          <w:b/>
          <w:szCs w:val="24"/>
        </w:rPr>
        <w:t>4.2.</w:t>
      </w:r>
      <w:r w:rsidRPr="00C366AC">
        <w:rPr>
          <w:szCs w:val="24"/>
        </w:rPr>
        <w:t xml:space="preserve"> Wykonawca jest zobowiązany do pełnienia nadzoru autorskiego </w:t>
      </w:r>
      <w:r w:rsidRPr="00F05F0C">
        <w:rPr>
          <w:szCs w:val="24"/>
        </w:rPr>
        <w:t xml:space="preserve">w trakcie realizacji budowy </w:t>
      </w:r>
      <w:r w:rsidR="0016266D">
        <w:rPr>
          <w:szCs w:val="24"/>
        </w:rPr>
        <w:t>pod</w:t>
      </w:r>
      <w:r w:rsidR="00703B82" w:rsidRPr="00F05F0C">
        <w:rPr>
          <w:szCs w:val="24"/>
        </w:rPr>
        <w:t>czas trwania prac budowl</w:t>
      </w:r>
      <w:r w:rsidR="005214BC" w:rsidRPr="00F05F0C">
        <w:rPr>
          <w:szCs w:val="24"/>
        </w:rPr>
        <w:t>a</w:t>
      </w:r>
      <w:r w:rsidR="00703B82" w:rsidRPr="00F05F0C">
        <w:rPr>
          <w:szCs w:val="24"/>
        </w:rPr>
        <w:t xml:space="preserve">nych </w:t>
      </w:r>
      <w:r w:rsidRPr="00F05F0C">
        <w:rPr>
          <w:szCs w:val="24"/>
        </w:rPr>
        <w:t xml:space="preserve">do </w:t>
      </w:r>
      <w:r w:rsidRPr="002D32C3">
        <w:rPr>
          <w:szCs w:val="24"/>
        </w:rPr>
        <w:t>czasu uzyskania pozwolenia na użytkowanie</w:t>
      </w:r>
      <w:r w:rsidR="00286878">
        <w:rPr>
          <w:szCs w:val="24"/>
        </w:rPr>
        <w:t>.</w:t>
      </w:r>
    </w:p>
    <w:p w14:paraId="022CC138" w14:textId="77777777" w:rsidR="00C366AC" w:rsidRDefault="00C366AC" w:rsidP="002C141C">
      <w:pPr>
        <w:spacing w:line="80" w:lineRule="atLeast"/>
        <w:ind w:right="4"/>
        <w:jc w:val="both"/>
        <w:rPr>
          <w:b/>
          <w:sz w:val="28"/>
          <w:szCs w:val="28"/>
        </w:rPr>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5.1.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1/</w:t>
      </w:r>
      <w:r w:rsidR="002E0072">
        <w:rPr>
          <w:rFonts w:cs="Mangal"/>
          <w:lang w:eastAsia="pl-PL" w:bidi="hi-IN"/>
        </w:rPr>
        <w:t xml:space="preserve"> nie podlegają wykluczeniu, tj.:</w:t>
      </w:r>
    </w:p>
    <w:p w14:paraId="2E0CB1AA" w14:textId="6A280969"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wobec których nie zachodzą okoliczności określone w art. 24 ust. 1 pkt 12-23</w:t>
      </w:r>
      <w:r w:rsidR="00113066">
        <w:rPr>
          <w:rFonts w:cs="Mangal"/>
          <w:lang w:eastAsia="pl-PL" w:bidi="hi-IN"/>
        </w:rPr>
        <w:t xml:space="preserve"> ustawy </w:t>
      </w:r>
      <w:proofErr w:type="spellStart"/>
      <w:r w:rsidR="00113066">
        <w:rPr>
          <w:rFonts w:cs="Mangal"/>
          <w:lang w:eastAsia="pl-PL" w:bidi="hi-IN"/>
        </w:rPr>
        <w:t>Pzp</w:t>
      </w:r>
      <w:proofErr w:type="spellEnd"/>
      <w:r w:rsidR="00C36E81">
        <w:rPr>
          <w:rFonts w:cs="Mangal"/>
          <w:lang w:eastAsia="pl-PL" w:bidi="hi-IN"/>
        </w:rPr>
        <w:t xml:space="preserve">, oraz </w:t>
      </w: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0D40C408" w:rsidR="00C36E81" w:rsidRP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sidRPr="00C36E81">
        <w:rPr>
          <w:rFonts w:cs="Mangal"/>
          <w:b/>
          <w:lang w:eastAsia="pl-PL" w:bidi="hi-IN"/>
        </w:rPr>
        <w:t xml:space="preserve">5.2. O udzielenie zamówienie mogą ubiegać się Wykonawcy, którzy spełniają warunki, </w:t>
      </w:r>
      <w:r w:rsidR="007C3B3C">
        <w:rPr>
          <w:rFonts w:cs="Mangal"/>
          <w:b/>
          <w:lang w:eastAsia="pl-PL" w:bidi="hi-IN"/>
        </w:rPr>
        <w:br/>
      </w:r>
      <w:r w:rsidRPr="00C36E81">
        <w:rPr>
          <w:rFonts w:cs="Mangal"/>
          <w:b/>
          <w:lang w:eastAsia="pl-PL" w:bidi="hi-IN"/>
        </w:rPr>
        <w:lastRenderedPageBreak/>
        <w:t xml:space="preserve">o których mowa w </w:t>
      </w:r>
      <w:r>
        <w:rPr>
          <w:rFonts w:cs="Mangal"/>
          <w:b/>
          <w:lang w:eastAsia="pl-PL" w:bidi="hi-IN"/>
        </w:rPr>
        <w:t>art</w:t>
      </w:r>
      <w:r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6F38EC61" w14:textId="77777777" w:rsidTr="009F71D0">
        <w:tc>
          <w:tcPr>
            <w:tcW w:w="9889" w:type="dxa"/>
            <w:shd w:val="clear" w:color="auto" w:fill="auto"/>
          </w:tcPr>
          <w:p w14:paraId="088847D8" w14:textId="77777777" w:rsidR="009F71D0" w:rsidRPr="00DE7FA5" w:rsidRDefault="009F71D0" w:rsidP="009F71D0">
            <w:pPr>
              <w:spacing w:line="80" w:lineRule="atLeast"/>
              <w:ind w:right="4"/>
              <w:jc w:val="both"/>
              <w:rPr>
                <w:rFonts w:eastAsia="Univers-PL"/>
                <w:lang w:eastAsia="pl-PL"/>
              </w:rPr>
            </w:pPr>
            <w:r w:rsidRPr="00DE7FA5">
              <w:rPr>
                <w:rFonts w:eastAsia="Univers-PL"/>
                <w:lang w:eastAsia="pl-PL"/>
              </w:rPr>
              <w:t>Opis warunku:</w:t>
            </w:r>
          </w:p>
        </w:tc>
      </w:tr>
      <w:tr w:rsidR="009F71D0" w:rsidRPr="00DE7FA5" w14:paraId="01175B2E" w14:textId="77777777" w:rsidTr="00C1175E">
        <w:trPr>
          <w:trHeight w:val="1125"/>
        </w:trPr>
        <w:tc>
          <w:tcPr>
            <w:tcW w:w="9889" w:type="dxa"/>
            <w:shd w:val="clear" w:color="auto" w:fill="auto"/>
          </w:tcPr>
          <w:p w14:paraId="75D126F1" w14:textId="77777777" w:rsidR="009F71D0" w:rsidRDefault="009F71D0" w:rsidP="009F71D0">
            <w:pPr>
              <w:spacing w:line="276" w:lineRule="auto"/>
              <w:ind w:right="4"/>
              <w:jc w:val="both"/>
              <w:rPr>
                <w:b/>
                <w:bCs/>
                <w:lang w:eastAsia="pl-PL"/>
              </w:rPr>
            </w:pPr>
            <w:r>
              <w:rPr>
                <w:b/>
                <w:bCs/>
                <w:lang w:eastAsia="pl-PL"/>
              </w:rPr>
              <w:t>O udzielenie zamówienia może ubiegać się Wykonawca, który:</w:t>
            </w:r>
          </w:p>
          <w:p w14:paraId="22C73CE6" w14:textId="77777777" w:rsidR="00E0395E" w:rsidRDefault="009F71D0" w:rsidP="00E0395E">
            <w:pPr>
              <w:spacing w:line="276" w:lineRule="auto"/>
              <w:ind w:right="4"/>
              <w:jc w:val="both"/>
              <w:rPr>
                <w:ins w:id="1" w:author="marta.mendel" w:date="2019-11-21T08:42:00Z"/>
              </w:rPr>
            </w:pPr>
            <w:r w:rsidRPr="00C36E81">
              <w:rPr>
                <w:b/>
                <w:bCs/>
                <w:lang w:eastAsia="pl-PL"/>
              </w:rPr>
              <w:t>a/</w:t>
            </w:r>
            <w:r>
              <w:rPr>
                <w:bCs/>
                <w:lang w:eastAsia="pl-PL"/>
              </w:rPr>
              <w:t xml:space="preserve"> </w:t>
            </w:r>
            <w:r w:rsidR="00E0395E" w:rsidRPr="00E0395E">
              <w:rPr>
                <w:b/>
                <w:bCs/>
                <w:lang w:eastAsia="pl-PL"/>
              </w:rPr>
              <w:t xml:space="preserve">wykaże, że </w:t>
            </w:r>
            <w:r w:rsidR="00E0395E" w:rsidRPr="00E0395E">
              <w:rPr>
                <w:b/>
              </w:rPr>
              <w:t>w okresie ostatnich 3 lat przed upływem terminu składania ofert, a jeżeli okres prowadzenia działalności jest krótszy – w tym okresie, wykonał</w:t>
            </w:r>
            <w:r w:rsidR="00E0395E">
              <w:t xml:space="preserve"> </w:t>
            </w:r>
          </w:p>
          <w:p w14:paraId="73CFE65B" w14:textId="4D881A45" w:rsidR="009F71D0" w:rsidRPr="00250FF8" w:rsidDel="009259E9" w:rsidRDefault="00E0395E" w:rsidP="00250FF8">
            <w:pPr>
              <w:spacing w:line="276" w:lineRule="auto"/>
              <w:ind w:right="4"/>
              <w:jc w:val="both"/>
              <w:rPr>
                <w:del w:id="2" w:author="SZP" w:date="2019-11-21T11:17:00Z"/>
                <w:bCs/>
                <w:lang w:eastAsia="pl-PL"/>
              </w:rPr>
            </w:pPr>
            <w:r w:rsidRPr="00250FF8">
              <w:t>minimum jedną wielobranżową dokumentację projektową</w:t>
            </w:r>
            <w:r w:rsidR="00250FF8" w:rsidRPr="00250FF8">
              <w:t xml:space="preserve"> </w:t>
            </w:r>
            <w:r w:rsidR="009259E9" w:rsidRPr="00250FF8">
              <w:t xml:space="preserve">o wartości minimum </w:t>
            </w:r>
            <w:r w:rsidR="00094261">
              <w:t>1</w:t>
            </w:r>
            <w:r w:rsidR="009259E9" w:rsidRPr="00250FF8">
              <w:t>00 000,00 zł brutto (słownie</w:t>
            </w:r>
            <w:r w:rsidR="00094261">
              <w:t xml:space="preserve"> złotych</w:t>
            </w:r>
            <w:r w:rsidR="009259E9" w:rsidRPr="00250FF8">
              <w:t xml:space="preserve">: </w:t>
            </w:r>
            <w:r w:rsidR="00094261">
              <w:t>sto</w:t>
            </w:r>
            <w:r w:rsidR="009259E9" w:rsidRPr="00250FF8">
              <w:t xml:space="preserve"> tysięcy </w:t>
            </w:r>
            <w:r w:rsidR="00094261">
              <w:t>00/100</w:t>
            </w:r>
            <w:r w:rsidR="009259E9" w:rsidRPr="00250FF8">
              <w:t xml:space="preserve">), </w:t>
            </w:r>
            <w:r w:rsidRPr="00250FF8">
              <w:t>w tym projekt budowlany zakończony uzyskaniem pozwolenia na budowę, dotyczący budynku o dowolnej kategorii określonej w ustawie Prawo budowlane o powierzchni użytkowej co najmniej 2</w:t>
            </w:r>
            <w:r w:rsidR="001D1A3E">
              <w:t>0</w:t>
            </w:r>
            <w:r w:rsidRPr="00250FF8">
              <w:t xml:space="preserve">00 m2, </w:t>
            </w:r>
          </w:p>
          <w:p w14:paraId="09C5262D" w14:textId="77777777" w:rsidR="009F71D0" w:rsidRDefault="009F71D0" w:rsidP="009F71D0">
            <w:pPr>
              <w:spacing w:line="276" w:lineRule="auto"/>
              <w:ind w:right="4"/>
              <w:jc w:val="both"/>
              <w:rPr>
                <w:bCs/>
              </w:rPr>
            </w:pPr>
            <w:r>
              <w:rPr>
                <w:bCs/>
              </w:rPr>
              <w:t>oraz</w:t>
            </w:r>
          </w:p>
          <w:p w14:paraId="6B563C39" w14:textId="5D55D5E5" w:rsidR="009F71D0" w:rsidRDefault="009F71D0" w:rsidP="009F71D0">
            <w:pPr>
              <w:spacing w:line="276" w:lineRule="auto"/>
              <w:ind w:right="4"/>
              <w:jc w:val="both"/>
            </w:pPr>
            <w:r>
              <w:rPr>
                <w:b/>
                <w:bCs/>
              </w:rPr>
              <w:t xml:space="preserve">b/ </w:t>
            </w:r>
            <w:r>
              <w:rPr>
                <w:bCs/>
                <w:lang w:eastAsia="pl-PL"/>
              </w:rPr>
              <w:t>skieruje do realizacji zamówienia osoby</w:t>
            </w:r>
            <w:r>
              <w:t xml:space="preserve"> posiadające </w:t>
            </w:r>
            <w:r w:rsidR="009678A6">
              <w:t>uprawnienia budowlane</w:t>
            </w:r>
            <w:r>
              <w:t xml:space="preserve"> do projektowania</w:t>
            </w:r>
            <w:r w:rsidR="009678A6">
              <w:t xml:space="preserve"> bez ograniczeń</w:t>
            </w:r>
            <w:r>
              <w:t xml:space="preserve"> oraz </w:t>
            </w:r>
            <w:r w:rsidR="009938F6">
              <w:t xml:space="preserve">posiadające </w:t>
            </w:r>
            <w:r>
              <w:t>doświadczenie</w:t>
            </w:r>
            <w:r w:rsidR="009938F6">
              <w:t xml:space="preserve"> wynoszące</w:t>
            </w:r>
            <w:r>
              <w:t xml:space="preserve"> minimum 3 lata od uzyskania uprawnień projektowych, w </w:t>
            </w:r>
            <w:r w:rsidR="009678A6">
              <w:t>specjalności</w:t>
            </w:r>
            <w:r>
              <w:t>:</w:t>
            </w:r>
          </w:p>
          <w:p w14:paraId="66515988" w14:textId="77777777" w:rsidR="009F71D0" w:rsidRDefault="009F71D0" w:rsidP="00674D3E">
            <w:pPr>
              <w:pStyle w:val="Akapitzlist"/>
              <w:numPr>
                <w:ilvl w:val="0"/>
                <w:numId w:val="15"/>
              </w:numPr>
              <w:spacing w:line="276" w:lineRule="auto"/>
              <w:ind w:right="4"/>
              <w:contextualSpacing/>
              <w:jc w:val="both"/>
              <w:rPr>
                <w:bCs/>
              </w:rPr>
            </w:pPr>
            <w:r>
              <w:rPr>
                <w:bCs/>
              </w:rPr>
              <w:t>architektonicznej,</w:t>
            </w:r>
          </w:p>
          <w:p w14:paraId="59E495F0" w14:textId="77777777" w:rsidR="009F71D0" w:rsidRDefault="009F71D0" w:rsidP="00674D3E">
            <w:pPr>
              <w:pStyle w:val="Akapitzlist"/>
              <w:numPr>
                <w:ilvl w:val="0"/>
                <w:numId w:val="15"/>
              </w:numPr>
              <w:spacing w:line="276" w:lineRule="auto"/>
              <w:ind w:right="4"/>
              <w:contextualSpacing/>
              <w:jc w:val="both"/>
              <w:rPr>
                <w:bCs/>
              </w:rPr>
            </w:pPr>
            <w:proofErr w:type="spellStart"/>
            <w:r>
              <w:rPr>
                <w:bCs/>
              </w:rPr>
              <w:t>konstrukcyjno</w:t>
            </w:r>
            <w:proofErr w:type="spellEnd"/>
            <w:r>
              <w:rPr>
                <w:bCs/>
              </w:rPr>
              <w:t xml:space="preserve"> – budowlanej,</w:t>
            </w:r>
          </w:p>
          <w:p w14:paraId="315908BB" w14:textId="77777777" w:rsidR="009F71D0" w:rsidRDefault="009F71D0" w:rsidP="00674D3E">
            <w:pPr>
              <w:pStyle w:val="Akapitzlist"/>
              <w:numPr>
                <w:ilvl w:val="0"/>
                <w:numId w:val="15"/>
              </w:numPr>
              <w:spacing w:line="276" w:lineRule="auto"/>
              <w:ind w:right="4"/>
              <w:contextualSpacing/>
              <w:jc w:val="both"/>
              <w:rPr>
                <w:bCs/>
              </w:rPr>
            </w:pPr>
            <w:r>
              <w:rPr>
                <w:bCs/>
              </w:rPr>
              <w:t xml:space="preserve">instalacyjnej w zakresie sieci, instalacji i urządzeń cieplnych, wentylacyjnych, gazowych,    wodociągowych i kanalizacyjnych,   </w:t>
            </w:r>
          </w:p>
          <w:p w14:paraId="7AEA143D" w14:textId="09487685" w:rsidR="009F71D0" w:rsidRPr="00094261" w:rsidRDefault="009F71D0" w:rsidP="00094261">
            <w:pPr>
              <w:pStyle w:val="Akapitzlist"/>
              <w:numPr>
                <w:ilvl w:val="0"/>
                <w:numId w:val="15"/>
              </w:numPr>
              <w:spacing w:line="276" w:lineRule="auto"/>
              <w:ind w:right="4"/>
              <w:contextualSpacing/>
              <w:rPr>
                <w:bCs/>
              </w:rPr>
            </w:pPr>
            <w:r>
              <w:rPr>
                <w:bCs/>
              </w:rPr>
              <w:t>instalacyjnej w zakresie sieci, instalacji i urządzeń elektrycznych i elektroenergetycznych,</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DE7FA5">
        <w:rPr>
          <w:rFonts w:eastAsia="Univers-PL"/>
          <w:b/>
          <w:lang w:eastAsia="pl-PL"/>
        </w:rPr>
        <w:t>Dodatkowe uwagi do punktu 5.2.3.:</w:t>
      </w:r>
    </w:p>
    <w:p w14:paraId="2FA13F29" w14:textId="77777777" w:rsidR="00B37305" w:rsidRPr="00477923" w:rsidRDefault="00B37305" w:rsidP="00B37305">
      <w:pPr>
        <w:widowControl w:val="0"/>
        <w:tabs>
          <w:tab w:val="left" w:pos="0"/>
          <w:tab w:val="left" w:pos="426"/>
        </w:tabs>
        <w:overflowPunct w:val="0"/>
        <w:autoSpaceDE w:val="0"/>
        <w:autoSpaceDN w:val="0"/>
        <w:adjustRightInd w:val="0"/>
        <w:jc w:val="both"/>
        <w:textAlignment w:val="baseline"/>
        <w:rPr>
          <w:rFonts w:cs="Mangal"/>
          <w:lang w:eastAsia="pl-PL" w:bidi="hi-IN"/>
        </w:rPr>
      </w:pPr>
      <w:r w:rsidRPr="00477923">
        <w:rPr>
          <w:rFonts w:eastAsia="Univers-PL"/>
          <w:b/>
          <w:lang w:eastAsia="pl-PL"/>
        </w:rPr>
        <w:t xml:space="preserve">1/ </w:t>
      </w:r>
      <w:r w:rsidRPr="00477923">
        <w:t xml:space="preserve">W przypadku podania kwot w walutach obcych Zamawiający dokona ich przeliczenia według średniego kursu Narodowego Banku Polskiego z dnia opublikowania ogłoszenia o zamówieniu w Biuletynie Zamówień Publicznych. Jeżeli w dniu opublikowania ogłoszenia o zamówieniu, NBP nie opublikuje informacji o średnim kursie walut, Zamawiający dokona odpowiednich przeliczeń wg średniego kursu, kolejnego dnia, w którym NBP opublikuje ww. informacje. </w:t>
      </w:r>
    </w:p>
    <w:p w14:paraId="5800D8F7" w14:textId="77777777" w:rsidR="00B37305" w:rsidRPr="00477923" w:rsidRDefault="00B37305" w:rsidP="00B37305">
      <w:pPr>
        <w:suppressAutoHyphens w:val="0"/>
        <w:autoSpaceDE w:val="0"/>
        <w:autoSpaceDN w:val="0"/>
        <w:adjustRightInd w:val="0"/>
        <w:jc w:val="both"/>
        <w:rPr>
          <w:rStyle w:val="textbold"/>
          <w:b/>
          <w:sz w:val="16"/>
          <w:szCs w:val="16"/>
        </w:rPr>
      </w:pPr>
    </w:p>
    <w:p w14:paraId="361800FD" w14:textId="6C31AEEC" w:rsidR="00CD54A3" w:rsidRPr="003601A1" w:rsidRDefault="00B37305" w:rsidP="00CD54A3">
      <w:pPr>
        <w:autoSpaceDE w:val="0"/>
        <w:autoSpaceDN w:val="0"/>
        <w:adjustRightInd w:val="0"/>
        <w:jc w:val="both"/>
        <w:rPr>
          <w:rFonts w:cs="Arial"/>
          <w:bCs/>
        </w:rPr>
      </w:pPr>
      <w:r w:rsidRPr="00477923">
        <w:rPr>
          <w:rFonts w:cs="Mangal"/>
          <w:b/>
          <w:lang w:eastAsia="pl-PL" w:bidi="hi-IN"/>
        </w:rPr>
        <w:t>2</w:t>
      </w:r>
      <w:r w:rsidR="00CD54A3" w:rsidRPr="003601A1">
        <w:rPr>
          <w:rFonts w:eastAsia="Univers-PL"/>
          <w:b/>
          <w:lang w:eastAsia="pl-PL"/>
        </w:rPr>
        <w:t xml:space="preserve">/ </w:t>
      </w:r>
      <w:r w:rsidR="00CD54A3" w:rsidRPr="003601A1">
        <w:rPr>
          <w:rFonts w:cs="Arial"/>
          <w:bCs/>
        </w:rPr>
        <w:t>Projektanci powinni posiadać uprawnienia budowlane zgodnie z ustawą z dnia 07 lipca 1994</w:t>
      </w:r>
      <w:r w:rsidR="00CD54A3">
        <w:rPr>
          <w:rFonts w:cs="Arial"/>
          <w:bCs/>
        </w:rPr>
        <w:t xml:space="preserve"> </w:t>
      </w:r>
      <w:r w:rsidR="00CD54A3" w:rsidRPr="003601A1">
        <w:rPr>
          <w:rFonts w:cs="Arial"/>
          <w:bCs/>
        </w:rPr>
        <w:t>r. Prawo budowlane (</w:t>
      </w:r>
      <w:proofErr w:type="spellStart"/>
      <w:r w:rsidR="00CD54A3" w:rsidRPr="003601A1">
        <w:rPr>
          <w:rFonts w:cs="Arial"/>
          <w:bCs/>
        </w:rPr>
        <w:t>t.j</w:t>
      </w:r>
      <w:proofErr w:type="spellEnd"/>
      <w:r w:rsidR="00CD54A3" w:rsidRPr="003601A1">
        <w:rPr>
          <w:rFonts w:cs="Arial"/>
          <w:bCs/>
        </w:rPr>
        <w:t>. Dz. U. z 20</w:t>
      </w:r>
      <w:r w:rsidR="00AC58E8">
        <w:rPr>
          <w:rFonts w:cs="Arial"/>
          <w:bCs/>
        </w:rPr>
        <w:t>20</w:t>
      </w:r>
      <w:r w:rsidR="00CD54A3">
        <w:rPr>
          <w:rFonts w:cs="Arial"/>
          <w:bCs/>
        </w:rPr>
        <w:t xml:space="preserve"> </w:t>
      </w:r>
      <w:r w:rsidR="00CD54A3" w:rsidRPr="003601A1">
        <w:rPr>
          <w:rFonts w:cs="Arial"/>
          <w:bCs/>
        </w:rPr>
        <w:t>r. poz. 1</w:t>
      </w:r>
      <w:r w:rsidR="00AC58E8">
        <w:rPr>
          <w:rFonts w:cs="Arial"/>
          <w:bCs/>
        </w:rPr>
        <w:t>333</w:t>
      </w:r>
      <w:r w:rsidR="00CD54A3" w:rsidRPr="003601A1">
        <w:rPr>
          <w:rFonts w:cs="Arial"/>
          <w:bCs/>
        </w:rPr>
        <w:t xml:space="preserve">) oraz rozporządzeniem Ministra Infrastruktury </w:t>
      </w:r>
      <w:r w:rsidR="00CD54A3">
        <w:rPr>
          <w:rFonts w:cs="Arial"/>
          <w:bCs/>
        </w:rPr>
        <w:br/>
      </w:r>
      <w:r w:rsidR="00CD54A3" w:rsidRPr="003601A1">
        <w:rPr>
          <w:rFonts w:cs="Arial"/>
          <w:bCs/>
        </w:rPr>
        <w:t>i Rozwoju z dnia 11 września 2014</w:t>
      </w:r>
      <w:r w:rsidR="00CD54A3">
        <w:rPr>
          <w:rFonts w:cs="Arial"/>
          <w:bCs/>
        </w:rPr>
        <w:t xml:space="preserve"> </w:t>
      </w:r>
      <w:r w:rsidR="00CD54A3" w:rsidRPr="003601A1">
        <w:rPr>
          <w:rFonts w:cs="Arial"/>
          <w:bCs/>
        </w:rPr>
        <w:t>r. w sprawie samodzielnych funkcji technicznych w budownictwie (</w:t>
      </w:r>
      <w:proofErr w:type="spellStart"/>
      <w:r w:rsidR="00CD54A3" w:rsidRPr="003601A1">
        <w:rPr>
          <w:rFonts w:cs="Arial"/>
          <w:bCs/>
        </w:rPr>
        <w:t>t.j</w:t>
      </w:r>
      <w:proofErr w:type="spellEnd"/>
      <w:r w:rsidR="00CD54A3" w:rsidRPr="003601A1">
        <w:rPr>
          <w:rFonts w:cs="Arial"/>
          <w:bCs/>
        </w:rPr>
        <w:t>. Dz. U z 2014</w:t>
      </w:r>
      <w:r w:rsidR="00161A51">
        <w:rPr>
          <w:rFonts w:cs="Arial"/>
          <w:bCs/>
        </w:rPr>
        <w:t xml:space="preserve"> </w:t>
      </w:r>
      <w:r w:rsidR="00CD54A3" w:rsidRPr="003601A1">
        <w:rPr>
          <w:rFonts w:cs="Arial"/>
          <w:bCs/>
        </w:rPr>
        <w:t>r. poz. 1278) lub odpowiadające im ważne uprawnienia budowlane, które zostały wydane na podstawie wcześniej obowiązujących przepisów. Zgodnie z art. 12a ustawy Prawo budowlane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w:t>
      </w:r>
      <w:r w:rsidR="00161A51">
        <w:rPr>
          <w:rFonts w:cs="Arial"/>
          <w:bCs/>
        </w:rPr>
        <w:t xml:space="preserve"> </w:t>
      </w:r>
      <w:r w:rsidR="00CD54A3" w:rsidRPr="003601A1">
        <w:rPr>
          <w:rFonts w:cs="Arial"/>
          <w:bCs/>
        </w:rPr>
        <w:t>r. o zasadach uznawania kwalifikacji zawodowych nabytych w państwach członkowskich Unii Europejskiej (</w:t>
      </w:r>
      <w:proofErr w:type="spellStart"/>
      <w:r w:rsidR="00CD54A3" w:rsidRPr="003601A1">
        <w:rPr>
          <w:rFonts w:cs="Arial"/>
          <w:bCs/>
        </w:rPr>
        <w:t>t.j</w:t>
      </w:r>
      <w:proofErr w:type="spellEnd"/>
      <w:r w:rsidR="00CD54A3" w:rsidRPr="003601A1">
        <w:rPr>
          <w:rFonts w:cs="Arial"/>
          <w:bCs/>
        </w:rPr>
        <w:t>. Dz. U. z 2016</w:t>
      </w:r>
      <w:r w:rsidR="00161A51">
        <w:rPr>
          <w:rFonts w:cs="Arial"/>
          <w:bCs/>
        </w:rPr>
        <w:t xml:space="preserve"> </w:t>
      </w:r>
      <w:r w:rsidR="00CD54A3" w:rsidRPr="003601A1">
        <w:rPr>
          <w:rFonts w:cs="Arial"/>
          <w:bCs/>
        </w:rPr>
        <w:t>r. poz. 65).</w:t>
      </w:r>
    </w:p>
    <w:p w14:paraId="46433047" w14:textId="5788CC71" w:rsidR="00B37305" w:rsidRDefault="00B37305" w:rsidP="00CD54A3">
      <w:pPr>
        <w:widowControl w:val="0"/>
        <w:tabs>
          <w:tab w:val="left" w:pos="0"/>
          <w:tab w:val="left" w:pos="426"/>
        </w:tabs>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lastRenderedPageBreak/>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 xml:space="preserve">składanym na podstawie art. 25a ust 1 ustawy </w:t>
      </w:r>
      <w:proofErr w:type="spellStart"/>
      <w:r w:rsidRPr="00477923">
        <w:rPr>
          <w:bCs/>
        </w:rPr>
        <w:t>Pzp</w:t>
      </w:r>
      <w:proofErr w:type="spellEnd"/>
      <w:r w:rsidRPr="00477923">
        <w:rPr>
          <w:bCs/>
        </w:rPr>
        <w:t>.</w:t>
      </w:r>
    </w:p>
    <w:p w14:paraId="0EFE6C00" w14:textId="77777777" w:rsidR="00B37305" w:rsidRPr="00477923" w:rsidRDefault="00B37305" w:rsidP="00B37305">
      <w:pPr>
        <w:autoSpaceDE w:val="0"/>
        <w:jc w:val="both"/>
      </w:pPr>
      <w:r w:rsidRPr="00477923">
        <w:t>Wykonawca, który polega na zdolnościach lub sytuacji innych podmiotów w celu udowodnienia, że realizując zamówienie, będzie dysponował niezbędnymi zasobami tych podmiotów wraz z ofertą przedstawia zobo</w:t>
      </w:r>
      <w:r w:rsidRPr="007C3B3C">
        <w:t xml:space="preserve">wiązanie tych podmiotów do oddania mu do dyspozycji niezbędnych zasobów na potrzeby realizacji zamówienia </w:t>
      </w:r>
      <w:r w:rsidRPr="007C3B3C">
        <w:rPr>
          <w:b/>
        </w:rPr>
        <w:t xml:space="preserve">(załącznik nr </w:t>
      </w:r>
      <w:r w:rsidR="005207ED" w:rsidRPr="007C3B3C">
        <w:rPr>
          <w:b/>
        </w:rPr>
        <w:t>6</w:t>
      </w:r>
      <w:r w:rsidRPr="007C3B3C">
        <w:rPr>
          <w:b/>
        </w:rPr>
        <w:t xml:space="preserve"> do SIWZ).</w:t>
      </w:r>
    </w:p>
    <w:p w14:paraId="5B77F397" w14:textId="7592BC73" w:rsidR="00161A51" w:rsidRDefault="00B37305" w:rsidP="00161A51">
      <w:pPr>
        <w:autoSpaceDE w:val="0"/>
        <w:jc w:val="both"/>
        <w:rPr>
          <w:bCs/>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161A51" w:rsidRPr="00161A51">
        <w:rPr>
          <w:bCs/>
        </w:rPr>
        <w:t>, o których mowa w art. 24 ust. 1 pkt 13–22 ustawy.</w:t>
      </w:r>
    </w:p>
    <w:p w14:paraId="0381C4D5" w14:textId="23C8D195" w:rsidR="00B37305" w:rsidRPr="00477923" w:rsidRDefault="00B37305" w:rsidP="00161A51">
      <w:pPr>
        <w:autoSpaceDE w:val="0"/>
        <w:jc w:val="both"/>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w postępowaniu, zamieszcza informacje o podwykonawcach w oświadczeniu</w:t>
      </w:r>
      <w:r w:rsidRPr="00477923">
        <w:rPr>
          <w:bCs/>
        </w:rPr>
        <w:t xml:space="preserve"> składanym na podstawie art. 25a ust 1 ustawy </w:t>
      </w:r>
      <w:proofErr w:type="spellStart"/>
      <w:r w:rsidRPr="00477923">
        <w:rPr>
          <w:bCs/>
        </w:rPr>
        <w:t>Pzp</w:t>
      </w:r>
      <w:proofErr w:type="spellEnd"/>
      <w:r w:rsidRPr="00477923">
        <w:rPr>
          <w:bCs/>
        </w:rPr>
        <w:t>.</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060770C6" w14:textId="77777777" w:rsidR="00274DB0" w:rsidRPr="00B77137" w:rsidRDefault="00274DB0" w:rsidP="00274DB0">
      <w:pPr>
        <w:spacing w:line="80" w:lineRule="atLeast"/>
        <w:ind w:right="4"/>
        <w:jc w:val="both"/>
        <w:rPr>
          <w:b/>
          <w:sz w:val="16"/>
          <w:szCs w:val="16"/>
        </w:rPr>
      </w:pPr>
    </w:p>
    <w:p w14:paraId="667E1C5E" w14:textId="600F93C3" w:rsidR="00274DB0" w:rsidRPr="007C3B3C" w:rsidRDefault="00274DB0" w:rsidP="00274DB0">
      <w:pPr>
        <w:spacing w:line="80" w:lineRule="atLeast"/>
        <w:ind w:right="4"/>
        <w:jc w:val="both"/>
        <w:rPr>
          <w:b/>
          <w:sz w:val="28"/>
          <w:szCs w:val="28"/>
          <w:u w:val="single"/>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7C3B3C">
        <w:rPr>
          <w:b/>
          <w:sz w:val="28"/>
          <w:szCs w:val="28"/>
          <w:u w:val="single"/>
        </w:rPr>
        <w:t>Wykaz oświadczeń lub dokumentów, jakie mają dostarczyć wykonawcy w celu potwierdzenia spełnienia warunków udziału w postępowaniu oraz brak podstaw wykluczenia.</w:t>
      </w:r>
    </w:p>
    <w:p w14:paraId="0F132415" w14:textId="77777777" w:rsidR="00552506" w:rsidRPr="00552506" w:rsidRDefault="00552506" w:rsidP="00552506">
      <w:pPr>
        <w:tabs>
          <w:tab w:val="left" w:pos="993"/>
        </w:tabs>
        <w:jc w:val="both"/>
        <w:rPr>
          <w:b/>
          <w:bCs/>
          <w:u w:val="single"/>
        </w:rPr>
      </w:pPr>
      <w:r w:rsidRPr="00552506">
        <w:rPr>
          <w:b/>
          <w:bCs/>
        </w:rPr>
        <w:t>6.1.</w:t>
      </w:r>
      <w:r w:rsidRPr="00552506">
        <w:rPr>
          <w:b/>
          <w:bCs/>
          <w:u w:val="single"/>
        </w:rPr>
        <w:t xml:space="preserve"> Wraz z ofertą Wykonawca składa:</w:t>
      </w:r>
    </w:p>
    <w:p w14:paraId="6C5BFC9D" w14:textId="77777777" w:rsidR="00552506" w:rsidRPr="00477923" w:rsidRDefault="00EF46CF" w:rsidP="00552506">
      <w:pPr>
        <w:tabs>
          <w:tab w:val="left" w:pos="993"/>
        </w:tabs>
        <w:jc w:val="both"/>
        <w:rPr>
          <w:bCs/>
        </w:rPr>
      </w:pPr>
      <w:r>
        <w:rPr>
          <w:b/>
          <w:bCs/>
        </w:rPr>
        <w:t>1/ o</w:t>
      </w:r>
      <w:r w:rsidR="00552506" w:rsidRPr="00477923">
        <w:rPr>
          <w:b/>
          <w:bCs/>
        </w:rPr>
        <w:t xml:space="preserve">świadczenie składane na podstawie art. 25a ust 1 ustawy </w:t>
      </w:r>
      <w:proofErr w:type="spellStart"/>
      <w:r w:rsidR="00552506" w:rsidRPr="00477923">
        <w:rPr>
          <w:b/>
          <w:bCs/>
        </w:rPr>
        <w:t>Pzp</w:t>
      </w:r>
      <w:proofErr w:type="spellEnd"/>
      <w:r w:rsidR="00552506" w:rsidRPr="00477923">
        <w:rPr>
          <w:b/>
          <w:bCs/>
        </w:rPr>
        <w:t>,</w:t>
      </w:r>
      <w:r w:rsidR="00552506" w:rsidRPr="00477923">
        <w:rPr>
          <w:bCs/>
        </w:rPr>
        <w:t xml:space="preserve">  potwierdzające, że Wykonawca nie podlega wykluczeniu oraz spełnia warunki udziału w postępowaniu, zgodnie </w:t>
      </w:r>
      <w:r w:rsidR="00552506" w:rsidRPr="00477923">
        <w:t xml:space="preserve">z </w:t>
      </w:r>
      <w:r w:rsidR="00552506" w:rsidRPr="00DB41C0">
        <w:rPr>
          <w:b/>
          <w:bCs/>
        </w:rPr>
        <w:t xml:space="preserve">załącznikiem nr </w:t>
      </w:r>
      <w:r w:rsidR="005207ED" w:rsidRPr="00DB41C0">
        <w:rPr>
          <w:b/>
          <w:bCs/>
        </w:rPr>
        <w:t>3</w:t>
      </w:r>
      <w:r w:rsidR="00552506" w:rsidRPr="00DB41C0">
        <w:rPr>
          <w:bCs/>
        </w:rPr>
        <w:t xml:space="preserve"> do SIW</w:t>
      </w:r>
      <w:r w:rsidR="00552506" w:rsidRPr="00477923">
        <w:rPr>
          <w:bCs/>
        </w:rPr>
        <w:t>Z.</w:t>
      </w:r>
    </w:p>
    <w:p w14:paraId="1FF6FBB6"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1234583" w14:textId="77777777" w:rsidR="003816BE" w:rsidRDefault="003816BE" w:rsidP="00552506">
      <w:pPr>
        <w:suppressAutoHyphens w:val="0"/>
        <w:autoSpaceDE w:val="0"/>
        <w:autoSpaceDN w:val="0"/>
        <w:adjustRightInd w:val="0"/>
        <w:jc w:val="both"/>
        <w:rPr>
          <w:b/>
          <w:color w:val="000000"/>
        </w:rPr>
      </w:pPr>
    </w:p>
    <w:p w14:paraId="212EAEF9" w14:textId="77777777" w:rsidR="00552506" w:rsidRDefault="00552506" w:rsidP="00552506">
      <w:pPr>
        <w:suppressAutoHyphens w:val="0"/>
        <w:autoSpaceDE w:val="0"/>
        <w:autoSpaceDN w:val="0"/>
        <w:adjustRightInd w:val="0"/>
        <w:jc w:val="both"/>
        <w:rPr>
          <w:b/>
          <w:color w:val="000000"/>
        </w:rPr>
      </w:pPr>
      <w:r w:rsidRPr="00552506">
        <w:rPr>
          <w:b/>
          <w:color w:val="000000"/>
        </w:rPr>
        <w:lastRenderedPageBreak/>
        <w:t>6.2.</w:t>
      </w:r>
      <w:r>
        <w:rPr>
          <w:b/>
          <w:color w:val="000000"/>
        </w:rPr>
        <w:t xml:space="preserve"> </w:t>
      </w:r>
      <w:r w:rsidRPr="00FB606F">
        <w:rPr>
          <w:b/>
          <w:u w:val="single"/>
        </w:rPr>
        <w:t>Zamawiający przed udzieleniem zamówienia, wezwie Wykonawcę</w:t>
      </w:r>
      <w:r>
        <w:t>, którego oferta została najwyżej oceniona, do złożenia w wyznaczonym,</w:t>
      </w:r>
      <w:r w:rsidRPr="00FB606F">
        <w:rPr>
          <w:b/>
        </w:rPr>
        <w:t xml:space="preserve"> </w:t>
      </w:r>
      <w:r>
        <w:t xml:space="preserve">nie krótszym niż </w:t>
      </w:r>
      <w:r w:rsidRPr="00FB606F">
        <w:rPr>
          <w:b/>
        </w:rPr>
        <w:t>5 dni</w:t>
      </w:r>
      <w:r>
        <w:t xml:space="preserve"> terminie, aktualnych na dzień złożenia następujących oświadczeń lub dokumentów (zgodnie z rozporządzeniem MR w sprawie rodzajów dokumentów, jakich może żądać Zamawiający od Wykonawcy w postępowaniu o udzielenie zamówienia):</w:t>
      </w:r>
    </w:p>
    <w:p w14:paraId="16FB4E04" w14:textId="06B5EBE5" w:rsidR="00EF46CF" w:rsidRPr="00E5485F" w:rsidRDefault="00EF46CF" w:rsidP="00EF46CF">
      <w:pPr>
        <w:suppressAutoHyphens w:val="0"/>
        <w:contextualSpacing/>
        <w:jc w:val="both"/>
        <w:rPr>
          <w:rFonts w:cs="Arial"/>
        </w:rPr>
      </w:pPr>
      <w:r>
        <w:rPr>
          <w:b/>
        </w:rPr>
        <w:t>1/</w:t>
      </w:r>
      <w:r w:rsidRPr="00E5485F">
        <w:rPr>
          <w:b/>
        </w:rPr>
        <w:t xml:space="preserve"> </w:t>
      </w:r>
      <w:r>
        <w:rPr>
          <w:b/>
        </w:rPr>
        <w:t>w</w:t>
      </w:r>
      <w:r w:rsidRPr="00EF46CF">
        <w:rPr>
          <w:b/>
        </w:rPr>
        <w:t>ykaz usług</w:t>
      </w:r>
      <w:r w:rsidRPr="00E5485F">
        <w:t xml:space="preserve"> </w:t>
      </w:r>
      <w:r w:rsidRPr="00E5485F">
        <w:rPr>
          <w:bCs/>
        </w:rPr>
        <w:t xml:space="preserve">(w formie oryginału, według wzoru stanowiącego </w:t>
      </w:r>
      <w:r w:rsidRPr="00DB41C0">
        <w:rPr>
          <w:b/>
          <w:bCs/>
        </w:rPr>
        <w:t xml:space="preserve">załącznik </w:t>
      </w:r>
      <w:r w:rsidR="003816BE" w:rsidRPr="00DB41C0">
        <w:rPr>
          <w:b/>
          <w:bCs/>
        </w:rPr>
        <w:t>nr 4</w:t>
      </w:r>
      <w:r w:rsidRPr="00DB41C0">
        <w:rPr>
          <w:b/>
          <w:bCs/>
        </w:rPr>
        <w:t xml:space="preserve"> do SIWZ</w:t>
      </w:r>
      <w:r w:rsidRPr="00DB41C0">
        <w:rPr>
          <w:bCs/>
        </w:rPr>
        <w:t>)</w:t>
      </w:r>
      <w:r w:rsidRPr="00DB41C0">
        <w:t>,</w:t>
      </w:r>
      <w:r w:rsidRPr="00E5485F">
        <w:t xml:space="preserve"> w zakresie niezbędnym do wykazania spełniania warunku zdolności zawodowej (doświadczenia) </w:t>
      </w:r>
      <w:r>
        <w:t xml:space="preserve">opisanego w SIWZ w pkt 5.2 </w:t>
      </w:r>
      <w:proofErr w:type="spellStart"/>
      <w:r>
        <w:t>ppkt</w:t>
      </w:r>
      <w:proofErr w:type="spellEnd"/>
      <w:r>
        <w:t xml:space="preserve"> 3 lit. a</w:t>
      </w:r>
      <w:r w:rsidR="00AC58E8">
        <w:t>)</w:t>
      </w:r>
      <w:r w:rsidRPr="00E5485F">
        <w:t>,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Dowodami, o których mowa, są referencje bądź inne dokumenty wystawione przez podmiot, na rzecz którego usługi były wykonywane (w formie oryginału lub kopi</w:t>
      </w:r>
      <w:r w:rsidR="001D1A3E">
        <w:t>i</w:t>
      </w:r>
      <w:r w:rsidRPr="00E5485F">
        <w:t xml:space="preserve"> poświadczonej za zgodność z oryginałem) a jeżeli z uzasadnionej przyczyny o obiektywnym charakterze Wykonawca nie jest w stanie uzyskać tych dokumentów – oświadczenie Wykonawcy. </w:t>
      </w:r>
    </w:p>
    <w:p w14:paraId="41ECB4D6" w14:textId="77777777" w:rsidR="00EF46CF" w:rsidRPr="00B77137" w:rsidRDefault="00EF46CF" w:rsidP="00EF46CF">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14:paraId="30E2573A" w14:textId="0C0714CE" w:rsidR="00EF46CF" w:rsidRDefault="00EF46CF" w:rsidP="00EF46CF">
      <w:pPr>
        <w:suppressAutoHyphens w:val="0"/>
        <w:autoSpaceDE w:val="0"/>
        <w:autoSpaceDN w:val="0"/>
        <w:adjustRightInd w:val="0"/>
        <w:jc w:val="both"/>
      </w:pPr>
      <w:r>
        <w:rPr>
          <w:b/>
        </w:rPr>
        <w:t>2/ wykaz osób,</w:t>
      </w:r>
      <w: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3816BE">
        <w:t>ie do dysponowania tymi osobami,</w:t>
      </w:r>
      <w:r>
        <w:t xml:space="preserve"> </w:t>
      </w:r>
      <w:r w:rsidR="00AC58E8" w:rsidRPr="00AC58E8">
        <w:t xml:space="preserve">w zakresie niezbędnym do wykazania spełniania warunku zdolności zawodowej (doświadczenia) opisanego w SIWZ w pkt 5.2 </w:t>
      </w:r>
      <w:proofErr w:type="spellStart"/>
      <w:r w:rsidR="00AC58E8" w:rsidRPr="00AC58E8">
        <w:t>ppkt</w:t>
      </w:r>
      <w:proofErr w:type="spellEnd"/>
      <w:r w:rsidR="00AC58E8" w:rsidRPr="00AC58E8">
        <w:t xml:space="preserve"> 3 lit. </w:t>
      </w:r>
      <w:r w:rsidR="00AC58E8">
        <w:t>b)</w:t>
      </w:r>
      <w:r w:rsidR="00AC58E8" w:rsidRPr="00AC58E8">
        <w:t>,</w:t>
      </w:r>
      <w:r>
        <w:t xml:space="preserve"> na </w:t>
      </w:r>
      <w:r>
        <w:rPr>
          <w:b/>
        </w:rPr>
        <w:t>formularzu „Potencjał kadrowy”,</w:t>
      </w:r>
      <w:r>
        <w:t xml:space="preserve"> stanowiącym</w:t>
      </w:r>
      <w:r>
        <w:rPr>
          <w:rFonts w:eastAsia="TimesNewRoman"/>
        </w:rPr>
        <w:t xml:space="preserve"> </w:t>
      </w:r>
      <w:r w:rsidRPr="00DB41C0">
        <w:rPr>
          <w:b/>
        </w:rPr>
        <w:t>zał</w:t>
      </w:r>
      <w:r w:rsidRPr="00DB41C0">
        <w:rPr>
          <w:rFonts w:eastAsia="TimesNewRoman"/>
          <w:b/>
        </w:rPr>
        <w:t>ą</w:t>
      </w:r>
      <w:r w:rsidRPr="00DB41C0">
        <w:rPr>
          <w:b/>
        </w:rPr>
        <w:t xml:space="preserve">cznik nr </w:t>
      </w:r>
      <w:r w:rsidR="003816BE" w:rsidRPr="00DB41C0">
        <w:rPr>
          <w:b/>
        </w:rPr>
        <w:t>5</w:t>
      </w:r>
      <w:r w:rsidRPr="00DB41C0">
        <w:t xml:space="preserve"> do SIWZ.</w:t>
      </w:r>
      <w:r>
        <w:t xml:space="preserve"> </w:t>
      </w:r>
    </w:p>
    <w:p w14:paraId="76390B9B" w14:textId="77777777" w:rsidR="00EF46CF" w:rsidRDefault="00EF46CF" w:rsidP="00EF46CF">
      <w:pPr>
        <w:suppressAutoHyphens w:val="0"/>
        <w:autoSpaceDE w:val="0"/>
        <w:autoSpaceDN w:val="0"/>
        <w:adjustRightInd w:val="0"/>
        <w:jc w:val="both"/>
        <w:rPr>
          <w:i/>
          <w:color w:val="000000"/>
        </w:rPr>
      </w:pPr>
      <w:r w:rsidRPr="00EF46CF">
        <w:rPr>
          <w:i/>
          <w:color w:val="000000"/>
        </w:rPr>
        <w:t>W przypadku składania oferty przez podmioty występujące wspólnie, warunek postawiony przez Zamawiającego, podmioty te mogą spełniać wspólnie.</w:t>
      </w:r>
    </w:p>
    <w:p w14:paraId="479A65DD" w14:textId="77777777" w:rsidR="00274DB0" w:rsidRPr="00B77137" w:rsidRDefault="00274DB0" w:rsidP="00274DB0">
      <w:pPr>
        <w:autoSpaceDE w:val="0"/>
        <w:autoSpaceDN w:val="0"/>
        <w:jc w:val="both"/>
        <w:rPr>
          <w:b/>
          <w:bCs/>
        </w:rPr>
      </w:pPr>
    </w:p>
    <w:p w14:paraId="09429FC3" w14:textId="77777777" w:rsidR="00274DB0" w:rsidRPr="007F669C" w:rsidRDefault="00EF46CF" w:rsidP="00274DB0">
      <w:pPr>
        <w:autoSpaceDE w:val="0"/>
        <w:autoSpaceDN w:val="0"/>
        <w:jc w:val="both"/>
        <w:rPr>
          <w:b/>
        </w:rPr>
      </w:pPr>
      <w:r>
        <w:rPr>
          <w:b/>
          <w:bCs/>
        </w:rPr>
        <w:t>6.3</w:t>
      </w:r>
      <w:r w:rsidR="00274DB0" w:rsidRPr="00B77137">
        <w:rPr>
          <w:b/>
          <w:bCs/>
        </w:rPr>
        <w:t xml:space="preserve">.  </w:t>
      </w:r>
      <w:r w:rsidR="00274DB0" w:rsidRPr="007F669C">
        <w:rPr>
          <w:b/>
        </w:rPr>
        <w:t>Dokumenty i oświadczenia wymagane po zamieszczeniu przez Zamawiającego na stronie internetowej informacji, o której mowa w art. 86 ust. 5 ustawy.</w:t>
      </w:r>
    </w:p>
    <w:p w14:paraId="5BF7B276" w14:textId="77777777"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w:t>
      </w:r>
      <w:r w:rsidR="00427F22" w:rsidRPr="00DB41C0">
        <w:t xml:space="preserve">stanowiącym </w:t>
      </w:r>
      <w:r w:rsidR="00427F22" w:rsidRPr="00DB41C0">
        <w:rPr>
          <w:b/>
        </w:rPr>
        <w:t xml:space="preserve">załącznik nr </w:t>
      </w:r>
      <w:r w:rsidR="003816BE" w:rsidRPr="00DB41C0">
        <w:rPr>
          <w:b/>
        </w:rPr>
        <w:t>7</w:t>
      </w:r>
      <w:r w:rsidR="00427F22" w:rsidRPr="00DB41C0">
        <w:rPr>
          <w:b/>
        </w:rPr>
        <w:t xml:space="preserve"> do SIWZ</w:t>
      </w:r>
      <w:r w:rsidR="00427F22" w:rsidRPr="00600A20">
        <w:t>.</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77777777" w:rsidR="00274DB0" w:rsidRPr="00B77137" w:rsidRDefault="003816BE" w:rsidP="00274DB0">
      <w:pPr>
        <w:tabs>
          <w:tab w:val="left" w:pos="0"/>
          <w:tab w:val="left" w:pos="720"/>
        </w:tabs>
        <w:suppressAutoHyphens w:val="0"/>
        <w:overflowPunct w:val="0"/>
        <w:autoSpaceDE w:val="0"/>
        <w:autoSpaceDN w:val="0"/>
        <w:adjustRightInd w:val="0"/>
        <w:jc w:val="both"/>
        <w:rPr>
          <w:b/>
          <w:lang w:eastAsia="pl-PL"/>
        </w:rPr>
      </w:pPr>
      <w:r>
        <w:rPr>
          <w:b/>
          <w:lang w:eastAsia="pl-PL"/>
        </w:rPr>
        <w:t>6.4</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w:t>
      </w:r>
      <w:r w:rsidR="00274DB0" w:rsidRPr="00DB41C0">
        <w:t xml:space="preserve">stanowiącym </w:t>
      </w:r>
      <w:r w:rsidR="00274DB0" w:rsidRPr="00DB41C0">
        <w:rPr>
          <w:b/>
        </w:rPr>
        <w:t xml:space="preserve">załącznik nr </w:t>
      </w:r>
      <w:r w:rsidR="00EF46CF" w:rsidRPr="00DB41C0">
        <w:rPr>
          <w:b/>
        </w:rPr>
        <w:t>2</w:t>
      </w:r>
      <w:r w:rsidR="00274DB0" w:rsidRPr="00DB41C0">
        <w:rPr>
          <w:b/>
        </w:rPr>
        <w:t xml:space="preserve"> </w:t>
      </w:r>
      <w:r w:rsidR="00274DB0" w:rsidRPr="00DB41C0">
        <w:t>do SIWZ,</w:t>
      </w:r>
    </w:p>
    <w:p w14:paraId="1E175C54" w14:textId="77777777"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w:t>
      </w:r>
      <w:r w:rsidR="008E7741">
        <w:br/>
      </w:r>
      <w:r w:rsidR="00274DB0" w:rsidRPr="00B77137">
        <w:t xml:space="preserve">do reprezentowania Wykonawcy i do zawarcia umowy (o ile nie wynika z dokumentów rejestracyjnych). Pełnomocnictwo musi być podpisane przez osoby uprawnione </w:t>
      </w:r>
      <w:r w:rsidR="008E7741">
        <w:br/>
      </w:r>
      <w:r w:rsidR="00274DB0" w:rsidRPr="00B77137">
        <w:t xml:space="preserve">do reprezentowania Wykonawcy (podpisy i pieczęcie oryginalne) </w:t>
      </w:r>
      <w:r w:rsidR="00231376" w:rsidRPr="00B77137">
        <w:t>albo notarialnie poświadczonej</w:t>
      </w:r>
      <w:r>
        <w:t xml:space="preserve"> kopii - (jeżeli dotyczy),</w:t>
      </w:r>
    </w:p>
    <w:p w14:paraId="013DB924" w14:textId="77777777"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w:t>
      </w:r>
      <w:r w:rsidR="00943E3C" w:rsidRPr="00DB41C0">
        <w:rPr>
          <w:rFonts w:cs="Mangal"/>
          <w:lang w:eastAsia="pl-PL" w:bidi="hi-IN"/>
        </w:rPr>
        <w:t xml:space="preserve">załącznik nr </w:t>
      </w:r>
      <w:r w:rsidRPr="00DB41C0">
        <w:rPr>
          <w:rFonts w:cs="Mangal"/>
          <w:lang w:eastAsia="pl-PL" w:bidi="hi-IN"/>
        </w:rPr>
        <w:t>6</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37F45D84" w14:textId="77777777" w:rsidR="00D36379" w:rsidRPr="00617D1D"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617D1D">
        <w:rPr>
          <w:rFonts w:cs="Mangal"/>
          <w:b/>
          <w:lang w:eastAsia="pl-PL" w:bidi="hi-IN"/>
        </w:rPr>
        <w:t>4/</w:t>
      </w:r>
      <w:r w:rsidR="00D36379" w:rsidRPr="00617D1D">
        <w:rPr>
          <w:rFonts w:cs="Mangal"/>
          <w:lang w:eastAsia="pl-PL" w:bidi="hi-IN"/>
        </w:rPr>
        <w:t xml:space="preserve"> </w:t>
      </w:r>
      <w:r w:rsidRPr="00617D1D">
        <w:rPr>
          <w:b/>
        </w:rPr>
        <w:t>d</w:t>
      </w:r>
      <w:r w:rsidR="00D36379" w:rsidRPr="00617D1D">
        <w:rPr>
          <w:b/>
        </w:rPr>
        <w:t>owód wniesienia wadium</w:t>
      </w:r>
      <w:r w:rsidR="00D36379" w:rsidRPr="00617D1D">
        <w:t xml:space="preserve"> (wadium wnoszone w gwarancjach lub/i poręczeniach należy składać w formie oryginału).</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77777777" w:rsidR="00274DB0" w:rsidRPr="00B77137" w:rsidRDefault="00616998" w:rsidP="00274DB0">
      <w:pPr>
        <w:autoSpaceDE w:val="0"/>
        <w:jc w:val="both"/>
        <w:rPr>
          <w:b/>
        </w:rPr>
      </w:pPr>
      <w:r w:rsidRPr="00B77137">
        <w:rPr>
          <w:b/>
        </w:rPr>
        <w:lastRenderedPageBreak/>
        <w:t>6.</w:t>
      </w:r>
      <w:r w:rsidR="003816BE">
        <w:rPr>
          <w:b/>
        </w:rPr>
        <w:t>5</w:t>
      </w:r>
      <w:r w:rsidR="00274DB0" w:rsidRPr="00B77137">
        <w:rPr>
          <w:b/>
        </w:rPr>
        <w:t>. Czas składania oświadczeń i dokumentów opisanych w Rozdziale VI SIWZ:</w:t>
      </w:r>
    </w:p>
    <w:p w14:paraId="1ECA36C7" w14:textId="77777777" w:rsidR="00274DB0" w:rsidRPr="00B77137" w:rsidRDefault="00274DB0" w:rsidP="00274DB0">
      <w:pPr>
        <w:autoSpaceDE w:val="0"/>
        <w:jc w:val="both"/>
      </w:pPr>
      <w:r w:rsidRPr="00B77137">
        <w:t>1/ oświadczenia i dokume</w:t>
      </w:r>
      <w:r w:rsidR="003816BE">
        <w:t>nty wymienione w pkt. 6.1 ppkt.1, oraz w pkt. 6.4</w:t>
      </w:r>
      <w:r w:rsidR="006A3CF1" w:rsidRPr="00B77137">
        <w:t xml:space="preserve"> </w:t>
      </w:r>
      <w:r w:rsidRPr="00B77137">
        <w:t>składa się wraz z ofertą,</w:t>
      </w:r>
    </w:p>
    <w:p w14:paraId="4EA43C7F" w14:textId="77777777" w:rsidR="00274DB0" w:rsidRPr="00B77137" w:rsidRDefault="00274DB0" w:rsidP="00201C1E">
      <w:pPr>
        <w:jc w:val="both"/>
      </w:pPr>
      <w:r w:rsidRPr="00B77137">
        <w:t>2/ ośw</w:t>
      </w:r>
      <w:r w:rsidR="003816BE">
        <w:t>iadczenie  wymienione w pkt. 6.3</w:t>
      </w:r>
      <w:r w:rsidRPr="00B77137">
        <w:t>. składane jest przez Wykonawcę w terminie 3 dni od zamieszczenia na stronie internetowej Zamawiającego informacji z otwarcia ofert.</w:t>
      </w:r>
    </w:p>
    <w:p w14:paraId="0DB1A390" w14:textId="77777777"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201C1E" w:rsidRPr="00B77137">
        <w:t>2 SIWZ</w:t>
      </w:r>
      <w:r w:rsidR="00274DB0" w:rsidRPr="00B77137">
        <w:t xml:space="preserve">, potwierdzających okoliczności, o których mowa w art. 25 ust. 1 ustawy </w:t>
      </w:r>
      <w:proofErr w:type="spellStart"/>
      <w:r w:rsidR="00274DB0" w:rsidRPr="00B77137">
        <w:t>Pzp</w:t>
      </w:r>
      <w:proofErr w:type="spellEnd"/>
      <w:r w:rsidR="00274DB0" w:rsidRPr="00B77137">
        <w:t xml:space="preserve">. </w:t>
      </w:r>
    </w:p>
    <w:p w14:paraId="72DC9377" w14:textId="77777777" w:rsidR="00274DB0" w:rsidRPr="00B77137" w:rsidRDefault="00274DB0" w:rsidP="00274DB0">
      <w:pPr>
        <w:autoSpaceDE w:val="0"/>
        <w:jc w:val="both"/>
        <w:rPr>
          <w:b/>
        </w:rPr>
      </w:pPr>
    </w:p>
    <w:p w14:paraId="1312395D" w14:textId="77777777" w:rsidR="002B057C" w:rsidRPr="006E4819" w:rsidRDefault="002B057C" w:rsidP="002B057C">
      <w:pPr>
        <w:autoSpaceDE w:val="0"/>
        <w:jc w:val="both"/>
        <w:rPr>
          <w:b/>
          <w:bCs/>
        </w:rPr>
      </w:pPr>
      <w:r>
        <w:rPr>
          <w:b/>
        </w:rPr>
        <w:t xml:space="preserve">6.6. </w:t>
      </w:r>
      <w:r w:rsidRPr="006E4819">
        <w:rPr>
          <w:b/>
          <w:bCs/>
        </w:rPr>
        <w:t>Informacje dotyczące Wykonawców wspólnie ubiegających się o udzielenie zamówienia:</w:t>
      </w:r>
    </w:p>
    <w:p w14:paraId="3D2F6573" w14:textId="77777777" w:rsidR="002B057C" w:rsidRPr="006E4819" w:rsidRDefault="002B057C" w:rsidP="002B057C">
      <w:pPr>
        <w:jc w:val="both"/>
      </w:pPr>
      <w:r w:rsidRPr="006E4819">
        <w:rPr>
          <w:b/>
        </w:rPr>
        <w:t>6.</w:t>
      </w:r>
      <w:r>
        <w:rPr>
          <w:b/>
        </w:rPr>
        <w:t>6</w:t>
      </w:r>
      <w:r w:rsidRPr="006E4819">
        <w:rPr>
          <w:b/>
        </w:rPr>
        <w:t>.1</w:t>
      </w:r>
      <w:r w:rsidRPr="006E4819">
        <w:t>. Wykonawcy mogą wspólnie ubiegać się o udzielenie zamówienia.</w:t>
      </w:r>
    </w:p>
    <w:p w14:paraId="5E53BD40" w14:textId="77777777" w:rsidR="002B057C" w:rsidRPr="006E4819" w:rsidRDefault="002B057C" w:rsidP="002B057C">
      <w:pPr>
        <w:jc w:val="both"/>
      </w:pPr>
      <w:r w:rsidRPr="006E4819">
        <w:rPr>
          <w:b/>
        </w:rPr>
        <w:t>6.</w:t>
      </w:r>
      <w:r>
        <w:rPr>
          <w:b/>
        </w:rPr>
        <w:t>6</w:t>
      </w:r>
      <w:r w:rsidRPr="006E4819">
        <w:rPr>
          <w:b/>
        </w:rPr>
        <w:t>.2.</w:t>
      </w:r>
      <w:r w:rsidRPr="006E4819">
        <w:t xml:space="preserve"> Przepisy dotyczące Wykonawcy stosuje się odpowiednio do Wykonawców, o których mowa w ust. 1. </w:t>
      </w:r>
    </w:p>
    <w:p w14:paraId="4D901D3C" w14:textId="77777777" w:rsidR="002B057C" w:rsidRDefault="002B057C" w:rsidP="002B057C">
      <w:pPr>
        <w:suppressAutoHyphens w:val="0"/>
        <w:autoSpaceDE w:val="0"/>
        <w:jc w:val="both"/>
      </w:pPr>
      <w:r w:rsidRPr="006E4819">
        <w:rPr>
          <w:b/>
        </w:rPr>
        <w:t>6.</w:t>
      </w:r>
      <w:r>
        <w:rPr>
          <w:b/>
        </w:rPr>
        <w:t>6</w:t>
      </w:r>
      <w:r w:rsidRPr="006E4819">
        <w:rPr>
          <w:b/>
        </w:rPr>
        <w:t>.3.</w:t>
      </w:r>
      <w:r w:rsidRPr="006E4819">
        <w:t xml:space="preserve"> W przypadku wspólnego ubiegania się o zamówienie przez Wykonawców</w:t>
      </w:r>
      <w:r>
        <w:t>:</w:t>
      </w:r>
    </w:p>
    <w:p w14:paraId="2CBE7099" w14:textId="77F8E901" w:rsidR="002B057C" w:rsidRDefault="002B057C" w:rsidP="002B057C">
      <w:pPr>
        <w:suppressAutoHyphens w:val="0"/>
        <w:autoSpaceDE w:val="0"/>
        <w:jc w:val="both"/>
      </w:pPr>
      <w:r>
        <w:t>a)</w:t>
      </w:r>
      <w:r w:rsidRPr="006E4819">
        <w:t xml:space="preserve"> oświa</w:t>
      </w:r>
      <w:r>
        <w:t>dczenia i dokumenty, o których mowa w pkt. 6.1.1, oraz w pkt. 6.3. składa każdy z Wykonawców</w:t>
      </w:r>
      <w:r w:rsidR="001246D1">
        <w:t xml:space="preserve"> występujący wspólnie</w:t>
      </w:r>
      <w:r>
        <w:t>,</w:t>
      </w:r>
    </w:p>
    <w:p w14:paraId="20F26358" w14:textId="5F72DAAC" w:rsidR="002B057C" w:rsidRPr="006E4819" w:rsidRDefault="002B057C" w:rsidP="002B057C">
      <w:pPr>
        <w:suppressAutoHyphens w:val="0"/>
        <w:autoSpaceDE w:val="0"/>
        <w:jc w:val="both"/>
      </w:pPr>
      <w:r>
        <w:t xml:space="preserve">b) dokumenty, o </w:t>
      </w:r>
      <w:r w:rsidR="00DD01BC">
        <w:t xml:space="preserve">których mowa w pkt. 6.2 </w:t>
      </w:r>
      <w:proofErr w:type="spellStart"/>
      <w:r w:rsidR="00DD01BC">
        <w:t>ppkt</w:t>
      </w:r>
      <w:proofErr w:type="spellEnd"/>
      <w:r w:rsidR="00DD01BC">
        <w:t xml:space="preserve">. 1/ i </w:t>
      </w:r>
      <w:r>
        <w:t>2</w:t>
      </w:r>
      <w:r w:rsidR="00DD01BC">
        <w:t>/</w:t>
      </w:r>
      <w:r>
        <w:t xml:space="preserve"> oraz w pkt. 6.4 składają Wykonawcy wspólnie.</w:t>
      </w:r>
    </w:p>
    <w:p w14:paraId="0DD9DE92" w14:textId="77777777" w:rsidR="002B057C" w:rsidRPr="006E4819" w:rsidRDefault="002B057C" w:rsidP="002B057C">
      <w:pPr>
        <w:spacing w:line="80" w:lineRule="atLeast"/>
        <w:ind w:right="4"/>
        <w:jc w:val="both"/>
      </w:pPr>
      <w:r w:rsidRPr="006E4819">
        <w:rPr>
          <w:b/>
        </w:rPr>
        <w:t>6.</w:t>
      </w:r>
      <w:r>
        <w:rPr>
          <w:b/>
        </w:rPr>
        <w:t>6</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72269FAA" w:rsidR="002B057C" w:rsidRPr="006E4819" w:rsidRDefault="002B057C" w:rsidP="002B057C">
      <w:pPr>
        <w:spacing w:line="80" w:lineRule="atLeast"/>
        <w:ind w:right="4"/>
        <w:jc w:val="both"/>
      </w:pPr>
      <w:r w:rsidRPr="006E4819">
        <w:rPr>
          <w:b/>
        </w:rPr>
        <w:t>6.</w:t>
      </w:r>
      <w:r>
        <w:rPr>
          <w:b/>
        </w:rPr>
        <w:t>6</w:t>
      </w:r>
      <w:r w:rsidRPr="006E4819">
        <w:rPr>
          <w:b/>
        </w:rPr>
        <w:t>.5.</w:t>
      </w:r>
      <w:r w:rsidRPr="006E4819">
        <w:t xml:space="preserve"> W przypadku Wykonawców wspólnie ubiegających się o udzielenie zamówienia, żaden z nich nie może podlegać wykluczeniu na podstawie art. 24 ust. 1 pkt 13-23</w:t>
      </w:r>
      <w:r w:rsidR="001246D1">
        <w:t xml:space="preserve"> ustawy </w:t>
      </w:r>
      <w:proofErr w:type="spellStart"/>
      <w:r w:rsidR="001246D1">
        <w:t>Pzp</w:t>
      </w:r>
      <w:proofErr w:type="spellEnd"/>
      <w:r w:rsidRPr="006E4819">
        <w:t xml:space="preserve"> natomiast</w:t>
      </w:r>
      <w:r>
        <w:t xml:space="preserve"> warunki określone w ust. 5.2.3</w:t>
      </w:r>
      <w:r w:rsidRPr="006E4819">
        <w:t xml:space="preserve"> mogą spełniać łącznie.</w:t>
      </w:r>
    </w:p>
    <w:p w14:paraId="7255FA5E" w14:textId="77777777" w:rsidR="002B057C" w:rsidRPr="006E4819" w:rsidRDefault="002B057C" w:rsidP="002B057C">
      <w:pPr>
        <w:spacing w:line="80" w:lineRule="atLeast"/>
        <w:ind w:right="4"/>
        <w:jc w:val="both"/>
      </w:pPr>
      <w:r w:rsidRPr="006E4819">
        <w:rPr>
          <w:b/>
        </w:rPr>
        <w:t>6.</w:t>
      </w:r>
      <w:r>
        <w:rPr>
          <w:b/>
        </w:rPr>
        <w:t>6</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77777777" w:rsidR="002B057C" w:rsidRDefault="002B057C" w:rsidP="002B057C">
      <w:pPr>
        <w:spacing w:line="80" w:lineRule="atLeast"/>
        <w:ind w:right="4"/>
        <w:jc w:val="both"/>
      </w:pPr>
      <w:r w:rsidRPr="006E4819">
        <w:rPr>
          <w:b/>
        </w:rPr>
        <w:t>6.</w:t>
      </w:r>
      <w:r>
        <w:rPr>
          <w:b/>
        </w:rPr>
        <w:t>6</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39E1C923" w14:textId="77777777" w:rsidR="004A1E5E" w:rsidRDefault="004A1E5E" w:rsidP="004A1E5E">
      <w:pPr>
        <w:spacing w:line="80" w:lineRule="atLeast"/>
        <w:ind w:right="4"/>
        <w:jc w:val="both"/>
        <w:rPr>
          <w:b/>
          <w:lang w:eastAsia="pl-PL" w:bidi="hi-IN"/>
        </w:rPr>
      </w:pPr>
    </w:p>
    <w:p w14:paraId="49291E4A" w14:textId="5E96EC7D" w:rsidR="002B057C" w:rsidRDefault="004A1E5E" w:rsidP="00DD01BC">
      <w:pPr>
        <w:spacing w:line="80" w:lineRule="atLeast"/>
        <w:ind w:right="4"/>
        <w:jc w:val="both"/>
        <w:rPr>
          <w:b/>
          <w:lang w:eastAsia="pl-PL"/>
        </w:rPr>
      </w:pPr>
      <w:r w:rsidRPr="00355C99">
        <w:rPr>
          <w:b/>
          <w:lang w:eastAsia="pl-PL" w:bidi="hi-IN"/>
        </w:rPr>
        <w:t>6.</w:t>
      </w:r>
      <w:r>
        <w:rPr>
          <w:b/>
          <w:lang w:eastAsia="pl-PL" w:bidi="hi-IN"/>
        </w:rPr>
        <w:t>7</w:t>
      </w:r>
      <w:r w:rsidRPr="00355C99">
        <w:rPr>
          <w:b/>
          <w:lang w:eastAsia="pl-PL" w:bidi="hi-IN"/>
        </w:rPr>
        <w:t>.</w:t>
      </w:r>
      <w:r w:rsidRPr="00355C99">
        <w:rPr>
          <w:lang w:eastAsia="pl-PL" w:bidi="hi-IN"/>
        </w:rPr>
        <w:t xml:space="preserve"> </w:t>
      </w:r>
      <w:r w:rsidR="002B057C">
        <w:rPr>
          <w:b/>
          <w:lang w:eastAsia="pl-PL"/>
        </w:rPr>
        <w:t>Forma dokumentów.</w:t>
      </w:r>
    </w:p>
    <w:p w14:paraId="5E5227A5" w14:textId="310A2718" w:rsidR="00D20D62" w:rsidRPr="00D20D62" w:rsidRDefault="00FF5137" w:rsidP="00D20D62">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sidR="002B057C">
        <w:rPr>
          <w:rFonts w:cs="Mangal"/>
          <w:b/>
          <w:lang w:eastAsia="pl-PL" w:bidi="hi-IN"/>
        </w:rPr>
        <w:t>.1.</w:t>
      </w:r>
      <w:r w:rsidR="002B057C">
        <w:rPr>
          <w:rFonts w:cs="Mangal"/>
          <w:lang w:eastAsia="pl-PL" w:bidi="hi-IN"/>
        </w:rPr>
        <w:t xml:space="preserve"> </w:t>
      </w:r>
      <w:r w:rsidR="00D20D62" w:rsidRPr="00D20D62">
        <w:rPr>
          <w:rFonts w:cs="Mangal"/>
          <w:lang w:eastAsia="pl-PL" w:bidi="hi-IN"/>
        </w:rPr>
        <w:t xml:space="preserve">Oferta i oświadczenie, o którym mowa w art. 25a ustawy </w:t>
      </w:r>
      <w:proofErr w:type="spellStart"/>
      <w:r w:rsidR="00D20D62" w:rsidRPr="00D20D62">
        <w:rPr>
          <w:rFonts w:cs="Mangal"/>
          <w:lang w:eastAsia="pl-PL" w:bidi="hi-IN"/>
        </w:rPr>
        <w:t>Pzp</w:t>
      </w:r>
      <w:proofErr w:type="spellEnd"/>
      <w:r w:rsidR="00D20D62" w:rsidRPr="00D20D62">
        <w:rPr>
          <w:rFonts w:cs="Mangal"/>
          <w:lang w:eastAsia="pl-PL" w:bidi="hi-IN"/>
        </w:rPr>
        <w:t xml:space="preserve"> (Rozdział </w:t>
      </w:r>
      <w:r w:rsidR="00D20D62">
        <w:rPr>
          <w:rFonts w:cs="Mangal"/>
          <w:lang w:eastAsia="pl-PL" w:bidi="hi-IN"/>
        </w:rPr>
        <w:t>6</w:t>
      </w:r>
      <w:r w:rsidR="00D20D62" w:rsidRPr="00D20D62">
        <w:rPr>
          <w:rFonts w:cs="Mangal"/>
          <w:lang w:eastAsia="pl-PL" w:bidi="hi-IN"/>
        </w:rPr>
        <w:t xml:space="preserve"> </w:t>
      </w:r>
      <w:r w:rsidR="00D20D62">
        <w:rPr>
          <w:rFonts w:cs="Mangal"/>
          <w:lang w:eastAsia="pl-PL" w:bidi="hi-IN"/>
        </w:rPr>
        <w:t>pkt. 6.1</w:t>
      </w:r>
      <w:r w:rsidR="00D20D62" w:rsidRPr="00D20D62">
        <w:rPr>
          <w:rFonts w:cs="Mangal"/>
          <w:lang w:eastAsia="pl-PL" w:bidi="hi-IN"/>
        </w:rPr>
        <w:t xml:space="preserve"> SIWZ) należy złożyć pod rygorem nieważności w formie pisemnej. </w:t>
      </w:r>
    </w:p>
    <w:p w14:paraId="10C7CAFF" w14:textId="473C344F" w:rsidR="00D20D62" w:rsidRP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b/>
          <w:lang w:eastAsia="pl-PL" w:bidi="hi-IN"/>
        </w:rPr>
        <w:t>6.7.2</w:t>
      </w:r>
      <w:r>
        <w:rPr>
          <w:rFonts w:cs="Mangal"/>
          <w:lang w:eastAsia="pl-PL" w:bidi="hi-IN"/>
        </w:rPr>
        <w:t xml:space="preserve"> </w:t>
      </w:r>
      <w:r w:rsidRPr="00D20D62">
        <w:rPr>
          <w:rFonts w:cs="Mangal"/>
          <w:lang w:eastAsia="pl-PL" w:bidi="hi-IN"/>
        </w:rPr>
        <w:t xml:space="preserve">Dokumenty lub oświadczenia </w:t>
      </w:r>
      <w:r>
        <w:rPr>
          <w:rFonts w:cs="Mangal"/>
          <w:lang w:eastAsia="pl-PL" w:bidi="hi-IN"/>
        </w:rPr>
        <w:t xml:space="preserve">dotyczące Wykonawcy i innych podmiotów, na których zdolnościach lub sytuacji polega Wykonawca na zasadach określonych w art. 22a ustawy oraz dotyczące podwykonawców, </w:t>
      </w:r>
      <w:r w:rsidRPr="00D20D62">
        <w:rPr>
          <w:rFonts w:cs="Mangal"/>
          <w:lang w:eastAsia="pl-PL" w:bidi="hi-IN"/>
        </w:rPr>
        <w:t xml:space="preserve">wymagane na podstawie Rozporządzenia Ministra Rozwoju </w:t>
      </w:r>
    </w:p>
    <w:p w14:paraId="5BC35B3F" w14:textId="77777777" w:rsidR="00D20D62" w:rsidRP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lang w:eastAsia="pl-PL" w:bidi="hi-IN"/>
        </w:rPr>
        <w:t>z dnia 26 lipca 2016 r. w sprawie rodzajów dokumentów, jakich może żądać zamawiający od wykonawcy w postępowaniu o udzielenie zamówienia (Dz. U. z 2016 r. poz. 1126 ze zm.) składane są w oryginale lub kopii potwierdzonej za zgodność z oryginałem.</w:t>
      </w:r>
    </w:p>
    <w:p w14:paraId="0A60561C" w14:textId="5D502A30" w:rsidR="00D20D62" w:rsidRDefault="00D20D62" w:rsidP="00D20D62">
      <w:pPr>
        <w:widowControl w:val="0"/>
        <w:suppressAutoHyphens w:val="0"/>
        <w:overflowPunct w:val="0"/>
        <w:autoSpaceDE w:val="0"/>
        <w:jc w:val="both"/>
        <w:textAlignment w:val="baseline"/>
        <w:rPr>
          <w:rFonts w:cs="Mangal"/>
          <w:lang w:eastAsia="pl-PL" w:bidi="hi-IN"/>
        </w:rPr>
      </w:pPr>
      <w:r w:rsidRPr="00D20D62">
        <w:rPr>
          <w:rFonts w:cs="Mangal"/>
          <w:b/>
          <w:lang w:eastAsia="pl-PL" w:bidi="hi-IN"/>
        </w:rPr>
        <w:t>6.7.3</w:t>
      </w:r>
      <w:r>
        <w:rPr>
          <w:rFonts w:cs="Mangal"/>
          <w:lang w:eastAsia="pl-PL" w:bidi="hi-IN"/>
        </w:rPr>
        <w:t xml:space="preserve"> </w:t>
      </w:r>
      <w:r w:rsidRPr="00D20D62">
        <w:rPr>
          <w:rFonts w:cs="Mangal"/>
          <w:lang w:eastAsia="pl-PL" w:bidi="hi-IN"/>
        </w:rPr>
        <w:t>Dokument, z którego będzie wynikało zobowiązanie podmiotu trzeciego, do oddania wykonawcy do dyspozycji niezbędnych zasobów na potrzeby realizacji zamówienia, należy złożyć w formie oryginału lub kserokopii poświadczonej za zgodność z oryginałem.</w:t>
      </w:r>
    </w:p>
    <w:p w14:paraId="30E3321E" w14:textId="49414B0C"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4</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49B926AE"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5</w:t>
      </w:r>
      <w:r>
        <w:rPr>
          <w:rFonts w:cs="Mangal"/>
          <w:b/>
          <w:lang w:eastAsia="pl-PL" w:bidi="hi-IN"/>
        </w:rPr>
        <w:t>.</w:t>
      </w:r>
      <w:r>
        <w:rPr>
          <w:rFonts w:cs="Mangal"/>
          <w:lang w:eastAsia="pl-PL" w:bidi="hi-IN"/>
        </w:rPr>
        <w:t xml:space="preserve"> Zamawiający może żądać przedstawienia oryginału lub notarialnie poświadczonej kopii </w:t>
      </w:r>
      <w:r>
        <w:rPr>
          <w:rFonts w:cs="Mangal"/>
          <w:lang w:eastAsia="pl-PL" w:bidi="hi-IN"/>
        </w:rPr>
        <w:lastRenderedPageBreak/>
        <w:t>dokumentu wyłącznie wtedy, gdy złożona kopia dokumentu jest nieczytelna lub budzi wątpliwości co do jej prawdziwości.</w:t>
      </w:r>
    </w:p>
    <w:p w14:paraId="704B18E6" w14:textId="1D124FD0" w:rsidR="002B057C" w:rsidRDefault="002B057C" w:rsidP="002B057C">
      <w:pPr>
        <w:widowControl w:val="0"/>
        <w:suppressAutoHyphens w:val="0"/>
        <w:overflowPunct w:val="0"/>
        <w:autoSpaceDE w:val="0"/>
        <w:jc w:val="both"/>
        <w:textAlignment w:val="baseline"/>
      </w:pPr>
      <w:r>
        <w:rPr>
          <w:rFonts w:cs="Mangal"/>
          <w:b/>
          <w:lang w:eastAsia="pl-PL" w:bidi="hi-IN"/>
        </w:rPr>
        <w:t>6.</w:t>
      </w:r>
      <w:r w:rsidR="00BB7063">
        <w:rPr>
          <w:rFonts w:cs="Mangal"/>
          <w:b/>
          <w:lang w:eastAsia="pl-PL" w:bidi="hi-IN"/>
        </w:rPr>
        <w:t>7</w:t>
      </w:r>
      <w:r>
        <w:rPr>
          <w:rFonts w:cs="Mangal"/>
          <w:b/>
          <w:lang w:eastAsia="pl-PL" w:bidi="hi-IN"/>
        </w:rPr>
        <w:t>.</w:t>
      </w:r>
      <w:r w:rsidR="00D20D62">
        <w:rPr>
          <w:rFonts w:cs="Mangal"/>
          <w:b/>
          <w:lang w:eastAsia="pl-PL" w:bidi="hi-IN"/>
        </w:rPr>
        <w:t>6</w:t>
      </w:r>
      <w:r>
        <w:rPr>
          <w:rFonts w:cs="Mangal"/>
          <w:b/>
          <w:lang w:eastAsia="pl-PL" w:bidi="hi-IN"/>
        </w:rPr>
        <w:t>.</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w:t>
      </w: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7C3B3C" w:rsidRDefault="002C141C" w:rsidP="002C141C">
      <w:pPr>
        <w:spacing w:line="80" w:lineRule="atLeast"/>
        <w:ind w:right="4"/>
        <w:jc w:val="both"/>
        <w:rPr>
          <w:b/>
          <w:sz w:val="28"/>
          <w:szCs w:val="28"/>
          <w:u w:val="single"/>
        </w:rPr>
      </w:pPr>
      <w:r w:rsidRPr="007C3B3C">
        <w:rPr>
          <w:b/>
          <w:sz w:val="28"/>
          <w:szCs w:val="28"/>
        </w:rPr>
        <w:t xml:space="preserve">Rozdział 7. </w:t>
      </w:r>
      <w:r w:rsidRPr="007C3B3C">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77777777" w:rsidR="008D4B66" w:rsidRDefault="00061D13" w:rsidP="008D4B66">
      <w:pPr>
        <w:autoSpaceDE w:val="0"/>
        <w:jc w:val="both"/>
        <w:rPr>
          <w:lang w:val="de-DE"/>
        </w:rPr>
      </w:pPr>
      <w:r>
        <w:rPr>
          <w:bCs/>
        </w:rPr>
        <w:t>Biuro</w:t>
      </w:r>
      <w:r w:rsidR="008D4B66">
        <w:rPr>
          <w:bCs/>
        </w:rPr>
        <w:t xml:space="preserve"> Zamówień Publicznych, Uniwersytet Przyrodniczy w Lublinie, ul. Akademicka 13  pok. 55,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0"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6B7997" w:rsidP="008D4B66">
      <w:pPr>
        <w:autoSpaceDE w:val="0"/>
        <w:jc w:val="both"/>
      </w:pPr>
      <w:hyperlink r:id="rId11"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lastRenderedPageBreak/>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4D5609E3" w:rsidR="00FB51F8" w:rsidRDefault="00617D1D" w:rsidP="00061D13">
      <w:pPr>
        <w:jc w:val="both"/>
      </w:pPr>
      <w:r>
        <w:t xml:space="preserve">Piotr </w:t>
      </w:r>
      <w:proofErr w:type="spellStart"/>
      <w:r>
        <w:t>Majgier</w:t>
      </w:r>
      <w:proofErr w:type="spellEnd"/>
      <w:r w:rsidR="00FB51F8">
        <w:t xml:space="preserve"> – </w:t>
      </w:r>
      <w:r w:rsidR="00061D13">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619D3965" w14:textId="77777777"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14:paraId="5C094B41" w14:textId="3D47EF92" w:rsidR="007C7F39" w:rsidRPr="00B77137" w:rsidRDefault="007C7F39" w:rsidP="002C141C">
      <w:pPr>
        <w:jc w:val="both"/>
      </w:pPr>
      <w:r w:rsidRPr="007C7F39">
        <w:rPr>
          <w:b/>
        </w:rPr>
        <w:t>8.1.</w:t>
      </w:r>
      <w:r>
        <w:t xml:space="preserve"> Zamawiający wymaga </w:t>
      </w:r>
      <w:r w:rsidR="002C141C" w:rsidRPr="00B77137">
        <w:t>wniesienia wadium</w:t>
      </w:r>
      <w:r w:rsidR="002C141C" w:rsidRPr="00B77137">
        <w:rPr>
          <w:b/>
        </w:rPr>
        <w:t xml:space="preserve"> </w:t>
      </w:r>
      <w:r w:rsidR="00EE677C">
        <w:t>w niniejszym postępowaniu w wys</w:t>
      </w:r>
      <w:r w:rsidR="00051D87">
        <w:t>o</w:t>
      </w:r>
      <w:r w:rsidR="00EE677C">
        <w:t xml:space="preserve">kości </w:t>
      </w:r>
      <w:r w:rsidR="00617D1D">
        <w:rPr>
          <w:b/>
        </w:rPr>
        <w:t>5</w:t>
      </w:r>
      <w:r w:rsidR="00A47F64" w:rsidRPr="00A47F64">
        <w:rPr>
          <w:b/>
        </w:rPr>
        <w:t> 000,00 zł</w:t>
      </w:r>
      <w:r w:rsidR="00A47F64">
        <w:t xml:space="preserve"> (słownie: </w:t>
      </w:r>
      <w:r w:rsidR="00617D1D">
        <w:t>pięć</w:t>
      </w:r>
      <w:r w:rsidR="00A47F64">
        <w:t xml:space="preserve"> tysięcy złotych 00/100).</w:t>
      </w:r>
    </w:p>
    <w:p w14:paraId="6B98F10D" w14:textId="77777777" w:rsidR="007C7F39" w:rsidRDefault="007C7F39" w:rsidP="007C7F39">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hAnsi="TimesNewRoman" w:cs="TimesNewRoman"/>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14:paraId="656463E6" w14:textId="77777777" w:rsidR="007C7F39" w:rsidRDefault="007C7F39" w:rsidP="007C7F39">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14:paraId="57596936" w14:textId="77777777" w:rsidR="007C7F39" w:rsidRDefault="007C7F39" w:rsidP="007C7F39">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14:paraId="1C2623B9" w14:textId="77777777" w:rsidR="007C7F39" w:rsidRDefault="007C7F39" w:rsidP="007C7F39">
      <w:pPr>
        <w:suppressAutoHyphens w:val="0"/>
        <w:autoSpaceDE w:val="0"/>
        <w:autoSpaceDN w:val="0"/>
        <w:adjustRightInd w:val="0"/>
        <w:rPr>
          <w:color w:val="000000"/>
          <w:lang w:eastAsia="pl-PL"/>
        </w:rPr>
      </w:pPr>
      <w:r>
        <w:rPr>
          <w:color w:val="000000"/>
          <w:lang w:eastAsia="pl-PL"/>
        </w:rPr>
        <w:t>3) gwarancjach bankowych;</w:t>
      </w:r>
    </w:p>
    <w:p w14:paraId="7E352148" w14:textId="77777777" w:rsidR="007C7F39" w:rsidRDefault="007C7F39" w:rsidP="007C7F39">
      <w:pPr>
        <w:suppressAutoHyphens w:val="0"/>
        <w:autoSpaceDE w:val="0"/>
        <w:autoSpaceDN w:val="0"/>
        <w:adjustRightInd w:val="0"/>
        <w:rPr>
          <w:color w:val="000000"/>
          <w:lang w:eastAsia="pl-PL"/>
        </w:rPr>
      </w:pPr>
      <w:r>
        <w:rPr>
          <w:color w:val="000000"/>
          <w:lang w:eastAsia="pl-PL"/>
        </w:rPr>
        <w:t>4) gwarancjach ubezpieczeniowych;</w:t>
      </w:r>
    </w:p>
    <w:p w14:paraId="574AC662" w14:textId="77777777" w:rsidR="007C7F39" w:rsidRDefault="007C7F39" w:rsidP="007C7F39">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14:paraId="6AA987EC" w14:textId="14592969" w:rsidR="007C7F39" w:rsidRDefault="007C7F39" w:rsidP="007C7F39">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 xml:space="preserve">Banku Pekao S.A. Oddział w Lublinie nr 69 1240 5497 1111 0000 5007 1353, z dopiskiem wadium w sprawie </w:t>
      </w:r>
      <w:r w:rsidR="00A47F64" w:rsidRPr="003E37C7">
        <w:rPr>
          <w:b/>
        </w:rPr>
        <w:t>EZ-p</w:t>
      </w:r>
      <w:r w:rsidRPr="003E37C7">
        <w:rPr>
          <w:b/>
        </w:rPr>
        <w:t>/PNO/</w:t>
      </w:r>
      <w:r w:rsidR="00617D1D">
        <w:rPr>
          <w:b/>
        </w:rPr>
        <w:t>18</w:t>
      </w:r>
      <w:r w:rsidR="001A4124" w:rsidRPr="003E37C7">
        <w:rPr>
          <w:b/>
        </w:rPr>
        <w:t>/20</w:t>
      </w:r>
      <w:r w:rsidR="00617D1D">
        <w:rPr>
          <w:b/>
        </w:rPr>
        <w:t>20</w:t>
      </w:r>
      <w:r w:rsidR="00A47F64" w:rsidRPr="003E37C7">
        <w:rPr>
          <w:b/>
        </w:rPr>
        <w:t>.</w:t>
      </w:r>
    </w:p>
    <w:p w14:paraId="04D05F46" w14:textId="2658F94D" w:rsidR="007C7F39" w:rsidRDefault="007C7F39" w:rsidP="007C7F39">
      <w:pPr>
        <w:spacing w:line="240" w:lineRule="exact"/>
        <w:jc w:val="both"/>
        <w:rPr>
          <w:bCs/>
        </w:rPr>
      </w:pPr>
      <w:r>
        <w:rPr>
          <w:b/>
          <w:bCs/>
        </w:rPr>
        <w:t xml:space="preserve">8.3.1. </w:t>
      </w:r>
      <w:r>
        <w:rPr>
          <w:bCs/>
        </w:rPr>
        <w:t>Wadium wniesione w pieniądz</w:t>
      </w:r>
      <w:r w:rsidR="000B2784">
        <w:rPr>
          <w:bCs/>
        </w:rPr>
        <w:t>u przelewem na rachunek bankowy</w:t>
      </w:r>
      <w:r>
        <w:rPr>
          <w:bCs/>
        </w:rPr>
        <w:t xml:space="preserve"> powinno zostać zaksięgowane na koncie Zamawiającego najpóźniej do upływu terminu składania ofert. </w:t>
      </w:r>
    </w:p>
    <w:p w14:paraId="48E3C18B" w14:textId="77777777" w:rsidR="007C7F39" w:rsidRDefault="007C7F39" w:rsidP="007C7F39">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w:t>
      </w:r>
      <w:proofErr w:type="spellStart"/>
      <w:r>
        <w:rPr>
          <w:color w:val="000000"/>
          <w:lang w:eastAsia="pl-PL"/>
        </w:rPr>
        <w:t>ppkt</w:t>
      </w:r>
      <w:proofErr w:type="spellEnd"/>
      <w:r>
        <w:rPr>
          <w:color w:val="000000"/>
          <w:lang w:eastAsia="pl-PL"/>
        </w:rPr>
        <w:t xml:space="preserve">. 2-5 </w:t>
      </w:r>
      <w:r>
        <w:t>należy dołączyć do oferty</w:t>
      </w:r>
      <w:r>
        <w:rPr>
          <w:bCs/>
        </w:rPr>
        <w:t xml:space="preserve"> w formie oryginału. </w:t>
      </w:r>
    </w:p>
    <w:p w14:paraId="6484C56A" w14:textId="77777777" w:rsidR="007C7F39" w:rsidRDefault="007C7F39" w:rsidP="007C7F39">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14:paraId="54965E21" w14:textId="77777777" w:rsidR="007C7F39" w:rsidRDefault="007C7F39" w:rsidP="007C7F39">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14:paraId="27A60409" w14:textId="77777777" w:rsidR="00274968" w:rsidRDefault="007C7F39" w:rsidP="007C7F39">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w:t>
      </w:r>
      <w:r w:rsidR="00274968">
        <w:rPr>
          <w:iCs/>
          <w:lang w:eastAsia="pl-PL"/>
        </w:rPr>
        <w:t xml:space="preserve"> sprawie zamówienia publicznego.</w:t>
      </w:r>
    </w:p>
    <w:p w14:paraId="26F5A443" w14:textId="77777777" w:rsidR="007C7F39" w:rsidRDefault="007C7F39" w:rsidP="007C7F39">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14:paraId="38AB73C2" w14:textId="77777777" w:rsidR="007C7F39" w:rsidRDefault="007C7F39" w:rsidP="007C7F39">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14:paraId="2484B604"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14:paraId="12477772"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5ABE0889"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14:paraId="475A4B7B"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14:paraId="6E0E941C"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 xml:space="preserve">8.11.2. </w:t>
      </w:r>
      <w:r>
        <w:rPr>
          <w:color w:val="000000"/>
          <w:lang w:eastAsia="pl-PL"/>
        </w:rPr>
        <w:t>nie wniósł wymaganego zabezpieczenia nale</w:t>
      </w:r>
      <w:r>
        <w:rPr>
          <w:rFonts w:ascii="TimesNewRoman" w:cs="TimesNewRoman"/>
          <w:color w:val="000000"/>
          <w:lang w:eastAsia="pl-PL"/>
        </w:rPr>
        <w:t>ż</w:t>
      </w:r>
      <w:r>
        <w:rPr>
          <w:color w:val="000000"/>
          <w:lang w:eastAsia="pl-PL"/>
        </w:rPr>
        <w:t>ytego wykonania umowy;</w:t>
      </w:r>
    </w:p>
    <w:p w14:paraId="4054DBA0"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14:paraId="127A60DE" w14:textId="77777777" w:rsidR="002C141C" w:rsidRPr="00B77137" w:rsidRDefault="002C141C" w:rsidP="002C141C">
      <w:pPr>
        <w:spacing w:line="80" w:lineRule="atLeast"/>
        <w:ind w:right="4"/>
        <w:jc w:val="both"/>
        <w:rPr>
          <w:b/>
          <w:sz w:val="16"/>
          <w:szCs w:val="16"/>
        </w:rPr>
      </w:pPr>
    </w:p>
    <w:p w14:paraId="246D551B" w14:textId="77777777" w:rsidR="000B2784" w:rsidRDefault="000B2784">
      <w:pPr>
        <w:suppressAutoHyphens w:val="0"/>
        <w:rPr>
          <w:b/>
          <w:sz w:val="28"/>
          <w:szCs w:val="28"/>
        </w:rPr>
      </w:pPr>
      <w:r>
        <w:rPr>
          <w:b/>
          <w:sz w:val="28"/>
          <w:szCs w:val="28"/>
        </w:rPr>
        <w:br w:type="page"/>
      </w:r>
    </w:p>
    <w:p w14:paraId="7BE2F305" w14:textId="3E60D8E3" w:rsidR="002C141C" w:rsidRPr="00B77137" w:rsidRDefault="002C141C" w:rsidP="002C141C">
      <w:pPr>
        <w:spacing w:line="80" w:lineRule="atLeast"/>
        <w:ind w:right="4"/>
        <w:jc w:val="both"/>
        <w:rPr>
          <w:b/>
          <w:sz w:val="28"/>
          <w:szCs w:val="28"/>
          <w:u w:val="single"/>
        </w:rPr>
      </w:pPr>
      <w:r w:rsidRPr="00B77137">
        <w:rPr>
          <w:b/>
          <w:sz w:val="28"/>
          <w:szCs w:val="28"/>
        </w:rPr>
        <w:lastRenderedPageBreak/>
        <w:t>Rozdział 9.</w:t>
      </w:r>
      <w:r w:rsidRPr="00B77137">
        <w:rPr>
          <w:b/>
        </w:rPr>
        <w:t xml:space="preserve"> </w:t>
      </w:r>
      <w:r w:rsidRPr="00B77137">
        <w:rPr>
          <w:b/>
          <w:sz w:val="28"/>
          <w:szCs w:val="28"/>
          <w:u w:val="single"/>
        </w:rPr>
        <w:t>Termin związania ofertą.</w:t>
      </w:r>
    </w:p>
    <w:p w14:paraId="4C9206DE" w14:textId="77777777"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14:paraId="191E5CD3" w14:textId="77777777"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14:paraId="3CDBCCE4" w14:textId="77777777"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14:paraId="7DEE7230" w14:textId="77777777"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14:paraId="3F9F8A55" w14:textId="77777777"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14:paraId="668AB21F" w14:textId="77777777"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095DC47C"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12C31">
        <w:t>7</w:t>
      </w:r>
      <w:r w:rsidRPr="00B77137">
        <w:t>. W</w:t>
      </w:r>
      <w:r w:rsidRPr="00B77137">
        <w:rPr>
          <w:color w:val="000000"/>
        </w:rPr>
        <w:t xml:space="preserve"> treści oferty winna być umieszczona informacja </w:t>
      </w:r>
      <w:r w:rsidR="000B2784">
        <w:rPr>
          <w:color w:val="000000"/>
        </w:rPr>
        <w:br/>
      </w:r>
      <w:r w:rsidRPr="00B77137">
        <w:rPr>
          <w:color w:val="000000"/>
        </w:rPr>
        <w:t>o ilości stron.</w:t>
      </w:r>
    </w:p>
    <w:p w14:paraId="443306F7" w14:textId="04EF7EB8"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w:t>
      </w:r>
      <w:r w:rsidR="000B2784">
        <w:rPr>
          <w:bCs/>
          <w:color w:val="000000"/>
        </w:rPr>
        <w:t xml:space="preserve">w pkt. 6.7 SIWZ </w:t>
      </w:r>
      <w:r w:rsidRPr="00B77137">
        <w:rPr>
          <w:bCs/>
          <w:color w:val="000000"/>
        </w:rPr>
        <w:t>oraz wynikającej z obowiązujących przepisów prawa.</w:t>
      </w:r>
    </w:p>
    <w:p w14:paraId="749F056C" w14:textId="59783EC9"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00412C31" w:rsidRPr="00B77137">
        <w:rPr>
          <w:color w:val="000000"/>
        </w:rPr>
        <w:t>Oferta Wykonawcy oraz pozostałe dokumenty, dla których Zamawiający określił wzory w niniejszej SIWZ, winny być sporządzone zgodnie z tymi wzorami, co do treści oraz opisu kolumn i wierszy.</w:t>
      </w:r>
      <w:r w:rsidR="00412C31" w:rsidRPr="00412C31">
        <w:rPr>
          <w:bCs/>
          <w:color w:val="000000"/>
        </w:rPr>
        <w:t xml:space="preserve"> </w:t>
      </w:r>
      <w:r w:rsidR="00412C31">
        <w:rPr>
          <w:bCs/>
          <w:color w:val="000000"/>
        </w:rPr>
        <w:t xml:space="preserve">Zmiana wzoru jest dopuszczalna </w:t>
      </w:r>
      <w:r w:rsidR="00412C31" w:rsidRPr="00B77137">
        <w:rPr>
          <w:bCs/>
          <w:color w:val="000000"/>
        </w:rPr>
        <w:t xml:space="preserve">tylko pod warunkiem, że </w:t>
      </w:r>
      <w:r w:rsidR="00412C31">
        <w:rPr>
          <w:bCs/>
          <w:color w:val="000000"/>
        </w:rPr>
        <w:t>jego</w:t>
      </w:r>
      <w:r w:rsidR="00412C31" w:rsidRPr="00B77137">
        <w:rPr>
          <w:bCs/>
          <w:color w:val="000000"/>
        </w:rPr>
        <w:t xml:space="preserve"> treść zawierać będzie wszystkie elementy wskazane przez Zamawiającego.</w:t>
      </w:r>
    </w:p>
    <w:p w14:paraId="3136D4D3" w14:textId="23273FD1"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Tajemnica przedsiębiorstwa:</w:t>
      </w:r>
    </w:p>
    <w:p w14:paraId="1F8F82CA" w14:textId="1C3ECEA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3A47D94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14:paraId="1383109F" w14:textId="0DA9E213" w:rsidR="002C141C" w:rsidRPr="00B77137" w:rsidRDefault="002C141C" w:rsidP="002C141C">
      <w:pPr>
        <w:suppressAutoHyphens w:val="0"/>
        <w:autoSpaceDE w:val="0"/>
        <w:jc w:val="both"/>
        <w:rPr>
          <w:color w:val="000000"/>
        </w:rPr>
      </w:pPr>
      <w:r w:rsidRPr="00B77137">
        <w:rPr>
          <w:b/>
          <w:color w:val="000000"/>
        </w:rPr>
        <w:t>10.</w:t>
      </w:r>
      <w:r w:rsidR="00412C31">
        <w:rPr>
          <w:b/>
          <w:color w:val="000000"/>
        </w:rPr>
        <w:t>7</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044117D8"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w:t>
      </w:r>
      <w:r w:rsidR="00412C31">
        <w:rPr>
          <w:b/>
          <w:color w:val="000000"/>
        </w:rPr>
        <w:t>8</w:t>
      </w:r>
      <w:r w:rsidRPr="00B77137">
        <w:rPr>
          <w:b/>
          <w:color w:val="000000"/>
        </w:rPr>
        <w:t>.</w:t>
      </w:r>
      <w:r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77777777" w:rsidR="002C141C" w:rsidRPr="00B77137" w:rsidRDefault="002C141C" w:rsidP="002C141C">
      <w:pPr>
        <w:spacing w:line="80" w:lineRule="atLeast"/>
        <w:ind w:left="283" w:right="4" w:hanging="283"/>
        <w:jc w:val="center"/>
        <w:rPr>
          <w:b/>
        </w:rPr>
      </w:pPr>
      <w:r w:rsidRPr="00B77137">
        <w:rPr>
          <w:b/>
        </w:rPr>
        <w:t>ul. Akademicka 13 pokój 55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3"/>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7822DD0E" w:rsidR="002C141C" w:rsidRPr="00B77137" w:rsidRDefault="002C141C" w:rsidP="00C3652F">
            <w:pPr>
              <w:jc w:val="center"/>
              <w:rPr>
                <w:b/>
                <w:sz w:val="28"/>
              </w:rPr>
            </w:pPr>
            <w:r w:rsidRPr="00B77137">
              <w:rPr>
                <w:b/>
              </w:rPr>
              <w:lastRenderedPageBreak/>
              <w:t xml:space="preserve">przetarg nieograniczony, znak sprawy </w:t>
            </w:r>
            <w:r w:rsidR="005423B3" w:rsidRPr="003E37C7">
              <w:rPr>
                <w:b/>
                <w:sz w:val="28"/>
              </w:rPr>
              <w:t>EZ-p</w:t>
            </w:r>
            <w:r w:rsidRPr="003E37C7">
              <w:rPr>
                <w:b/>
                <w:sz w:val="28"/>
              </w:rPr>
              <w:t>/PNO/</w:t>
            </w:r>
            <w:r w:rsidR="00412C31">
              <w:rPr>
                <w:b/>
                <w:sz w:val="28"/>
              </w:rPr>
              <w:t>18</w:t>
            </w:r>
            <w:r w:rsidR="00F015BB" w:rsidRPr="003E37C7">
              <w:rPr>
                <w:b/>
                <w:sz w:val="28"/>
              </w:rPr>
              <w:t>/20</w:t>
            </w:r>
            <w:r w:rsidR="00412C31">
              <w:rPr>
                <w:b/>
                <w:sz w:val="28"/>
              </w:rPr>
              <w:t>20</w:t>
            </w:r>
          </w:p>
          <w:p w14:paraId="6F414FC0" w14:textId="77777777" w:rsidR="002C141C" w:rsidRPr="00B77137" w:rsidRDefault="002C141C" w:rsidP="00C3652F">
            <w:pPr>
              <w:jc w:val="both"/>
              <w:rPr>
                <w:b/>
                <w:sz w:val="16"/>
                <w:szCs w:val="16"/>
              </w:rPr>
            </w:pPr>
          </w:p>
          <w:p w14:paraId="379D7655" w14:textId="13A9FE74" w:rsidR="005423B3" w:rsidRDefault="002C141C" w:rsidP="00260CB4">
            <w:pPr>
              <w:jc w:val="both"/>
              <w:rPr>
                <w:b/>
              </w:rPr>
            </w:pPr>
            <w:r w:rsidRPr="00B77137">
              <w:rPr>
                <w:b/>
                <w:bCs/>
              </w:rPr>
              <w:t xml:space="preserve">Oferta </w:t>
            </w:r>
            <w:r w:rsidRPr="00B77137">
              <w:rPr>
                <w:b/>
              </w:rPr>
              <w:t xml:space="preserve">na </w:t>
            </w:r>
            <w:r w:rsidR="00260CB4" w:rsidRPr="00260CB4">
              <w:rPr>
                <w:b/>
              </w:rPr>
              <w:t>opracowanie dokumentacji projektowej na dostosowanie przeciwpożarowe Domu Studenckiego Eskulap prz</w:t>
            </w:r>
            <w:r w:rsidR="00260CB4">
              <w:rPr>
                <w:b/>
              </w:rPr>
              <w:t xml:space="preserve">y ulicy Mariana Langiewicza 12 </w:t>
            </w:r>
            <w:r w:rsidR="00260CB4" w:rsidRPr="00260CB4">
              <w:rPr>
                <w:b/>
              </w:rPr>
              <w:t>w Lublinie.</w:t>
            </w:r>
            <w:r w:rsidR="005423B3">
              <w:rPr>
                <w:b/>
              </w:rPr>
              <w:t>.</w:t>
            </w:r>
          </w:p>
          <w:p w14:paraId="2ED15ED7" w14:textId="77777777" w:rsidR="00F1718D" w:rsidRPr="00B77137" w:rsidRDefault="00F1718D" w:rsidP="00F1718D">
            <w:pPr>
              <w:jc w:val="both"/>
              <w:rPr>
                <w:b/>
                <w:i/>
                <w:u w:val="single"/>
              </w:rPr>
            </w:pPr>
          </w:p>
          <w:p w14:paraId="31302E48" w14:textId="77777777" w:rsidR="002C141C" w:rsidRPr="00B77137" w:rsidRDefault="002C141C" w:rsidP="00C3652F">
            <w:pPr>
              <w:jc w:val="both"/>
              <w:rPr>
                <w:b/>
                <w:bCs/>
                <w:sz w:val="16"/>
                <w:szCs w:val="16"/>
              </w:rPr>
            </w:pPr>
          </w:p>
          <w:p w14:paraId="7410C7FC" w14:textId="07EB5468" w:rsidR="00F1718D" w:rsidRPr="00811607" w:rsidRDefault="002C141C" w:rsidP="00811607">
            <w:pPr>
              <w:rPr>
                <w:bCs/>
              </w:rPr>
            </w:pPr>
            <w:r w:rsidRPr="00811607">
              <w:rPr>
                <w:b/>
                <w:bCs/>
              </w:rPr>
              <w:t>Nie otwierać przed dniem</w:t>
            </w:r>
            <w:r w:rsidR="00F015BB" w:rsidRPr="00811607">
              <w:rPr>
                <w:b/>
                <w:bCs/>
              </w:rPr>
              <w:t xml:space="preserve"> </w:t>
            </w:r>
            <w:r w:rsidR="00811607">
              <w:rPr>
                <w:b/>
                <w:bCs/>
              </w:rPr>
              <w:t>______</w:t>
            </w:r>
            <w:r w:rsidR="00260CB4" w:rsidRPr="00811607">
              <w:rPr>
                <w:b/>
                <w:bCs/>
              </w:rPr>
              <w:t>2020</w:t>
            </w:r>
            <w:r w:rsidR="00260CB4">
              <w:rPr>
                <w:b/>
                <w:bCs/>
              </w:rPr>
              <w:t xml:space="preserve"> r.</w:t>
            </w:r>
            <w:r w:rsidR="00A9751F" w:rsidRPr="00E22BB7">
              <w:rPr>
                <w:b/>
                <w:bCs/>
              </w:rPr>
              <w:t>.</w:t>
            </w:r>
            <w:r w:rsidRPr="00B77137">
              <w:rPr>
                <w:b/>
                <w:bCs/>
              </w:rPr>
              <w:t xml:space="preserve"> przed godz. </w:t>
            </w:r>
            <w:r w:rsidR="00884CF0">
              <w:rPr>
                <w:b/>
                <w:bCs/>
              </w:rPr>
              <w:t>13:30</w:t>
            </w:r>
            <w:r w:rsidR="00811607">
              <w:rPr>
                <w:b/>
                <w:bCs/>
              </w:rPr>
              <w:t xml:space="preserve"> </w:t>
            </w:r>
            <w:r w:rsidR="00811607">
              <w:rPr>
                <w:bCs/>
              </w:rPr>
              <w:t>(należy wpisać ostateczny termin otwarcia ofert)</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77777777"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DC55EA3" w14:textId="77777777" w:rsidR="002C141C" w:rsidRPr="00B77137" w:rsidRDefault="002C141C" w:rsidP="002C141C">
      <w:pPr>
        <w:jc w:val="both"/>
        <w:rPr>
          <w:sz w:val="16"/>
          <w:szCs w:val="16"/>
        </w:rPr>
      </w:pPr>
    </w:p>
    <w:p w14:paraId="5A88CC59" w14:textId="77777777"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14:paraId="4D146113" w14:textId="46895F55"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811607" w:rsidRPr="00811607">
        <w:rPr>
          <w:b/>
        </w:rPr>
        <w:t>31</w:t>
      </w:r>
      <w:r w:rsidR="00260CB4" w:rsidRPr="00811607">
        <w:rPr>
          <w:b/>
        </w:rPr>
        <w:t>.0</w:t>
      </w:r>
      <w:r w:rsidR="00412C31" w:rsidRPr="00811607">
        <w:rPr>
          <w:b/>
        </w:rPr>
        <w:t>8</w:t>
      </w:r>
      <w:r w:rsidR="00260CB4" w:rsidRPr="00811607">
        <w:rPr>
          <w:b/>
        </w:rPr>
        <w:t>.2020</w:t>
      </w:r>
      <w:r w:rsidR="00260CB4">
        <w:rPr>
          <w:b/>
        </w:rPr>
        <w:t xml:space="preserve"> r.</w:t>
      </w:r>
      <w:r w:rsidR="00A9751F" w:rsidRPr="00B77137">
        <w:rPr>
          <w:b/>
        </w:rPr>
        <w:t xml:space="preserve">. </w:t>
      </w:r>
      <w:r w:rsidRPr="00B77137">
        <w:rPr>
          <w:b/>
          <w:bCs/>
        </w:rPr>
        <w:t>do godz</w:t>
      </w:r>
      <w:r w:rsidR="00A9751F" w:rsidRPr="00B77137">
        <w:rPr>
          <w:b/>
          <w:bCs/>
        </w:rPr>
        <w:t xml:space="preserve">. </w:t>
      </w:r>
      <w:r w:rsidR="00884CF0">
        <w:rPr>
          <w:b/>
          <w:bCs/>
        </w:rPr>
        <w:t>13:00</w:t>
      </w:r>
      <w:r w:rsidRPr="00B77137">
        <w:rPr>
          <w:sz w:val="16"/>
        </w:rPr>
        <w:t xml:space="preserve">      </w:t>
      </w:r>
    </w:p>
    <w:p w14:paraId="21DD0194" w14:textId="77777777"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E94B4A">
        <w:t>Biura</w:t>
      </w:r>
      <w:r w:rsidRPr="00B77137">
        <w:t xml:space="preserve"> Zamówień Publicznych Uniwersytetu Przyrodnicze</w:t>
      </w:r>
      <w:r w:rsidR="00201F39" w:rsidRPr="00B77137">
        <w:t>go w Lublinie ul. Akademicka 13</w:t>
      </w:r>
      <w:r w:rsidRPr="00B77137">
        <w:t xml:space="preserve"> pokój 55</w:t>
      </w:r>
      <w:r w:rsidR="00201F39" w:rsidRPr="00B77137">
        <w:t>, 20-950 Lublin.</w:t>
      </w:r>
    </w:p>
    <w:p w14:paraId="36923EEB" w14:textId="6CD363BB" w:rsidR="002C141C" w:rsidRPr="00B77137" w:rsidRDefault="002C141C" w:rsidP="002C141C">
      <w:pPr>
        <w:spacing w:line="80" w:lineRule="atLeast"/>
        <w:ind w:right="4"/>
        <w:jc w:val="both"/>
      </w:pPr>
      <w:r w:rsidRPr="00B77137">
        <w:rPr>
          <w:b/>
        </w:rPr>
        <w:t>11.3.</w:t>
      </w:r>
      <w:r w:rsidRPr="00B77137">
        <w:t xml:space="preserve"> Otwarcie ofert nastąpi w dniu </w:t>
      </w:r>
      <w:r w:rsidR="00811607" w:rsidRPr="00811607">
        <w:rPr>
          <w:b/>
        </w:rPr>
        <w:t>31</w:t>
      </w:r>
      <w:r w:rsidR="00260CB4" w:rsidRPr="00811607">
        <w:rPr>
          <w:b/>
        </w:rPr>
        <w:t>.0</w:t>
      </w:r>
      <w:r w:rsidR="00412C31" w:rsidRPr="00811607">
        <w:rPr>
          <w:b/>
        </w:rPr>
        <w:t>8</w:t>
      </w:r>
      <w:r w:rsidR="00884CF0" w:rsidRPr="00811607">
        <w:rPr>
          <w:b/>
        </w:rPr>
        <w:t>.</w:t>
      </w:r>
      <w:r w:rsidR="00884CF0">
        <w:rPr>
          <w:b/>
        </w:rPr>
        <w:t>20</w:t>
      </w:r>
      <w:r w:rsidR="00260CB4">
        <w:rPr>
          <w:b/>
        </w:rPr>
        <w:t>20</w:t>
      </w:r>
      <w:r w:rsidR="00884CF0">
        <w:rPr>
          <w:b/>
        </w:rPr>
        <w:t>r.</w:t>
      </w:r>
      <w:r w:rsidRPr="00B77137">
        <w:rPr>
          <w:b/>
          <w:bCs/>
        </w:rPr>
        <w:t xml:space="preserve"> o godz. </w:t>
      </w:r>
      <w:r w:rsidR="00884CF0">
        <w:rPr>
          <w:b/>
          <w:bCs/>
        </w:rPr>
        <w:t>13:30</w:t>
      </w:r>
      <w:r w:rsidR="0015110E" w:rsidRPr="00B77137">
        <w:rPr>
          <w:b/>
          <w:bCs/>
        </w:rPr>
        <w:t xml:space="preserve"> </w:t>
      </w:r>
      <w:r w:rsidRPr="00B77137">
        <w:t>w Uniwersytecie Przyrodniczym w Lublinie ul. Akademicka 13, Sala Kolegialna – I p.</w:t>
      </w:r>
    </w:p>
    <w:p w14:paraId="23848109" w14:textId="77777777"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14:paraId="2D56EA92" w14:textId="77777777"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77777777"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14:paraId="6031768F" w14:textId="77777777" w:rsidR="00923D0D" w:rsidRDefault="00923D0D" w:rsidP="00674D3E">
      <w:pPr>
        <w:pStyle w:val="Akapitzlist"/>
        <w:widowControl w:val="0"/>
        <w:numPr>
          <w:ilvl w:val="1"/>
          <w:numId w:val="16"/>
        </w:numPr>
        <w:tabs>
          <w:tab w:val="left" w:pos="426"/>
        </w:tabs>
        <w:suppressAutoHyphens w:val="0"/>
        <w:spacing w:before="120"/>
        <w:jc w:val="both"/>
      </w:pPr>
      <w:r>
        <w:rPr>
          <w:rFonts w:cs="Arial"/>
        </w:rPr>
        <w:t xml:space="preserve"> </w:t>
      </w:r>
      <w:r w:rsidRPr="00923D0D">
        <w:rPr>
          <w:rFonts w:cs="Arial"/>
        </w:rPr>
        <w:t xml:space="preserve">Cenę oferty należy obliczyć z uwzględnieniem wszystkich wymagań SIWZ. Cena oferty musi </w:t>
      </w:r>
      <w:r w:rsidRPr="00124A22">
        <w:t xml:space="preserve">uwzględniać wszystkie koszty związane z należytą realizacją przedmiotu zamówienia zgodnie z warunkami umowy, opisem przedmiotu zamówienia określonym w SIWZ, </w:t>
      </w:r>
      <w:r>
        <w:t xml:space="preserve">w tym </w:t>
      </w:r>
      <w:r w:rsidRPr="00124A22">
        <w:t xml:space="preserve">zawartym w „Opisie przedmiotu zamówienia” stanowiącym </w:t>
      </w:r>
      <w:r w:rsidRPr="00923D0D">
        <w:rPr>
          <w:b/>
        </w:rPr>
        <w:t>załącznik nr 1</w:t>
      </w:r>
      <w:r w:rsidRPr="00124A22">
        <w:t xml:space="preserve"> do SIWZ, jak również w udzielanych wyjaśnieniach do SIWZ, jej ewentual</w:t>
      </w:r>
      <w:r>
        <w:t>nych zmianach czy modyfikacjach</w:t>
      </w:r>
      <w:r w:rsidRPr="007C0725">
        <w:t>.</w:t>
      </w:r>
    </w:p>
    <w:p w14:paraId="649E3DC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Cenę oferty należy obliczyć zgodnie z zasadami określonymi w </w:t>
      </w:r>
      <w:r w:rsidRPr="00923D0D">
        <w:rPr>
          <w:rFonts w:cs="Arial"/>
          <w:b/>
        </w:rPr>
        <w:t>Załączniku nr 2</w:t>
      </w:r>
      <w:r w:rsidRPr="00923D0D">
        <w:rPr>
          <w:rFonts w:cs="Arial"/>
        </w:rPr>
        <w:t xml:space="preserve"> - Formularz Oferty.</w:t>
      </w:r>
    </w:p>
    <w:p w14:paraId="25B45EAC"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Wykonawca </w:t>
      </w:r>
      <w:r w:rsidRPr="00923D0D">
        <w:rPr>
          <w:bCs/>
        </w:rPr>
        <w:t>winien</w:t>
      </w:r>
      <w:r w:rsidRPr="00923D0D">
        <w:rPr>
          <w:rFonts w:cs="Arial"/>
        </w:rPr>
        <w:t xml:space="preserve"> wypełnić </w:t>
      </w:r>
      <w:r w:rsidRPr="00923D0D">
        <w:rPr>
          <w:rFonts w:cs="Arial"/>
          <w:b/>
        </w:rPr>
        <w:t>załącznik nr 2 do SIWZ –</w:t>
      </w:r>
      <w:r w:rsidRPr="00923D0D">
        <w:rPr>
          <w:rFonts w:cs="Arial"/>
        </w:rPr>
        <w:t xml:space="preserve"> </w:t>
      </w:r>
      <w:r w:rsidRPr="00923D0D">
        <w:rPr>
          <w:rFonts w:cs="Arial"/>
          <w:b/>
        </w:rPr>
        <w:t>Formularz oferty</w:t>
      </w:r>
      <w:r w:rsidRPr="00923D0D">
        <w:rPr>
          <w:rFonts w:cs="Arial"/>
        </w:rPr>
        <w:t xml:space="preserve">. Wykonawca winien w tymże formularzu wg wzoru </w:t>
      </w:r>
      <w:r w:rsidRPr="00923D0D">
        <w:rPr>
          <w:rFonts w:cs="Arial"/>
          <w:b/>
        </w:rPr>
        <w:t>załącznika nr 2</w:t>
      </w:r>
      <w:r w:rsidRPr="00923D0D">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13A0B77E" w14:textId="1D1E49EF"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lastRenderedPageBreak/>
        <w:t xml:space="preserve"> </w:t>
      </w:r>
      <w:r w:rsidRPr="00012600">
        <w:t>Wykonawca</w:t>
      </w:r>
      <w:r w:rsidRPr="00923D0D">
        <w:rPr>
          <w:rFonts w:eastAsia="Arial"/>
        </w:rPr>
        <w:t xml:space="preserve"> </w:t>
      </w:r>
      <w:r>
        <w:rPr>
          <w:rFonts w:eastAsia="Arial"/>
        </w:rPr>
        <w:t>winien</w:t>
      </w:r>
      <w:r w:rsidRPr="00923D0D">
        <w:rPr>
          <w:rFonts w:eastAsia="Arial"/>
        </w:rPr>
        <w:t xml:space="preserve"> przewidzieć wszystkie okoliczności, które mogą wpłynąć na cenę przedmiotu zamówienia, w tym </w:t>
      </w:r>
      <w:r w:rsidRPr="000F76AB">
        <w:t xml:space="preserve">uwzględnić wszelkie koszty jakie poniesie Wykonawca </w:t>
      </w:r>
      <w:r w:rsidR="00412C31">
        <w:br/>
      </w:r>
      <w:r w:rsidRPr="000F76AB">
        <w:t xml:space="preserve">z tytułu należytej i zgodnej z obowiązującymi przepisami realizacji przedmiotu zamówienia, kompletnego z punktu widzenia celu, jakiemu ma służyć. </w:t>
      </w:r>
    </w:p>
    <w:p w14:paraId="17AC096F"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sidRPr="00923D0D">
        <w:rPr>
          <w:rFonts w:cs="Arial"/>
        </w:rPr>
        <w:t xml:space="preserve">Podane w ofercie ceny muszą być wyrażone w polskich złotych (PLN). Zamawiający nie </w:t>
      </w:r>
      <w:r w:rsidRPr="00012600">
        <w:t>przewiduje</w:t>
      </w:r>
      <w:r w:rsidRPr="00923D0D">
        <w:rPr>
          <w:rFonts w:cs="Arial"/>
        </w:rPr>
        <w:t xml:space="preserve"> rozliczeń w walutach obcych.</w:t>
      </w:r>
    </w:p>
    <w:p w14:paraId="3DF2A4B1" w14:textId="77777777" w:rsidR="00923D0D" w:rsidRPr="00923D0D" w:rsidRDefault="00923D0D" w:rsidP="00674D3E">
      <w:pPr>
        <w:pStyle w:val="Akapitzlist"/>
        <w:widowControl w:val="0"/>
        <w:numPr>
          <w:ilvl w:val="1"/>
          <w:numId w:val="16"/>
        </w:numPr>
        <w:tabs>
          <w:tab w:val="left" w:pos="426"/>
        </w:tabs>
        <w:suppressAutoHyphens w:val="0"/>
        <w:spacing w:before="120"/>
        <w:jc w:val="both"/>
      </w:pPr>
      <w:r w:rsidRPr="00923D0D">
        <w:rPr>
          <w:bCs/>
        </w:rPr>
        <w:t xml:space="preserve">Prawidłowe ustalenie stawki podatku VAT leży po stronie Wykonawcy. </w:t>
      </w:r>
      <w:r w:rsidRPr="000F76AB">
        <w:t xml:space="preserve">Zamawiający wymaga, aby Wykonawca obliczając cenę oferty stosował stawki VAT zgodnie ze stanem prawnym obowiązującym </w:t>
      </w:r>
      <w:r w:rsidRPr="00923D0D">
        <w:t xml:space="preserve">na dzień składania ofert. </w:t>
      </w:r>
    </w:p>
    <w:p w14:paraId="20A4EB13" w14:textId="2E0710AF"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A0035F">
        <w:t xml:space="preserve">Jeżeli w postępowaniu złożona będzie oferta, której wybór prowadziłby do powstania </w:t>
      </w:r>
      <w:r w:rsidR="00412C31">
        <w:br/>
      </w:r>
      <w:r w:rsidRPr="00A0035F">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77777777" w:rsidR="00923D0D" w:rsidRPr="00A64985" w:rsidRDefault="00923D0D" w:rsidP="00674D3E">
      <w:pPr>
        <w:pStyle w:val="Akapitzlist"/>
        <w:widowControl w:val="0"/>
        <w:numPr>
          <w:ilvl w:val="1"/>
          <w:numId w:val="16"/>
        </w:numPr>
        <w:tabs>
          <w:tab w:val="left" w:pos="426"/>
        </w:tabs>
        <w:suppressAutoHyphens w:val="0"/>
        <w:spacing w:before="120"/>
        <w:jc w:val="both"/>
      </w:pPr>
      <w:r w:rsidRPr="00F02C43">
        <w:t>Zamawiający</w:t>
      </w:r>
      <w:r w:rsidRPr="00923D0D">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1581AA87" w14:textId="77777777" w:rsidR="00923D0D" w:rsidRPr="00E22BB7" w:rsidRDefault="00923D0D" w:rsidP="00E22BB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Obowiązek wykazania, że oferta nie zawiera rażąco niskiej ceny, spoczywa na Wykonawcy.</w:t>
      </w:r>
    </w:p>
    <w:p w14:paraId="4DB8A49B" w14:textId="77777777" w:rsidR="002C141C" w:rsidRPr="00B77137" w:rsidRDefault="002C141C" w:rsidP="002E4083">
      <w:pPr>
        <w:widowControl w:val="0"/>
        <w:suppressAutoHyphens w:val="0"/>
        <w:jc w:val="both"/>
        <w:rPr>
          <w:b/>
          <w:sz w:val="28"/>
          <w:szCs w:val="28"/>
        </w:rPr>
      </w:pPr>
    </w:p>
    <w:p w14:paraId="3F8FBCAE" w14:textId="77777777"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14:paraId="0846280C" w14:textId="77777777"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w:t>
            </w:r>
            <w:r w:rsidRPr="007C3B3C">
              <w:rPr>
                <w:b/>
                <w:lang w:eastAsia="pl-PL"/>
              </w:rPr>
              <w:t>–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77777777"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EA3250" w:rsidRPr="00B77137" w14:paraId="76CED08D" w14:textId="77777777" w:rsidTr="006A5827">
        <w:tc>
          <w:tcPr>
            <w:tcW w:w="2410" w:type="dxa"/>
            <w:shd w:val="clear" w:color="auto" w:fill="auto"/>
          </w:tcPr>
          <w:p w14:paraId="729D90C1" w14:textId="0E35E9DD" w:rsidR="00EA3250" w:rsidRPr="00EA3F12" w:rsidRDefault="00EA3250" w:rsidP="00EA3250">
            <w:pPr>
              <w:autoSpaceDE w:val="0"/>
              <w:spacing w:line="360" w:lineRule="auto"/>
              <w:rPr>
                <w:rFonts w:eastAsia="Calibri"/>
                <w:b/>
                <w:color w:val="000000"/>
              </w:rPr>
            </w:pPr>
            <w:r w:rsidRPr="00EA3F12">
              <w:rPr>
                <w:rFonts w:eastAsia="Calibri"/>
                <w:b/>
                <w:color w:val="000000"/>
              </w:rPr>
              <w:t>2/</w:t>
            </w:r>
            <w:r>
              <w:rPr>
                <w:rFonts w:eastAsia="Calibri"/>
                <w:b/>
                <w:color w:val="000000"/>
              </w:rPr>
              <w:t xml:space="preserve"> Termin gwarancji</w:t>
            </w:r>
            <w:r w:rsidRPr="00EA3F12">
              <w:rPr>
                <w:rFonts w:eastAsia="Calibri"/>
                <w:b/>
                <w:color w:val="000000"/>
              </w:rPr>
              <w:t xml:space="preserve"> jakości </w:t>
            </w:r>
            <w:r w:rsidR="002A6ACD">
              <w:rPr>
                <w:rFonts w:eastAsia="Calibri"/>
                <w:b/>
                <w:color w:val="000000"/>
              </w:rPr>
              <w:t xml:space="preserve">na opracowaną dokumentację </w:t>
            </w:r>
            <w:r w:rsidR="00E22BB7">
              <w:rPr>
                <w:rFonts w:eastAsia="Calibri"/>
                <w:b/>
                <w:color w:val="000000"/>
              </w:rPr>
              <w:t>projektow</w:t>
            </w:r>
            <w:r w:rsidR="00E22BB7" w:rsidRPr="007C3B3C">
              <w:rPr>
                <w:rFonts w:eastAsia="Calibri"/>
                <w:b/>
                <w:color w:val="000000"/>
              </w:rPr>
              <w:t xml:space="preserve">ą </w:t>
            </w:r>
            <w:r w:rsidRPr="007C3B3C">
              <w:rPr>
                <w:rFonts w:eastAsia="Calibri"/>
                <w:b/>
                <w:color w:val="000000"/>
              </w:rPr>
              <w:t xml:space="preserve">– </w:t>
            </w:r>
            <w:r w:rsidR="00412C31">
              <w:rPr>
                <w:rFonts w:eastAsia="Calibri"/>
                <w:b/>
                <w:color w:val="000000"/>
              </w:rPr>
              <w:t>4</w:t>
            </w:r>
            <w:r w:rsidRPr="007C3B3C">
              <w:rPr>
                <w:rFonts w:eastAsia="Calibri"/>
                <w:b/>
                <w:color w:val="000000"/>
              </w:rPr>
              <w:t>0</w:t>
            </w:r>
            <w:r w:rsidR="007C3B3C">
              <w:rPr>
                <w:rFonts w:eastAsia="Calibri"/>
                <w:b/>
                <w:color w:val="000000"/>
              </w:rPr>
              <w:t xml:space="preserve"> </w:t>
            </w:r>
            <w:r w:rsidRPr="007C3B3C">
              <w:rPr>
                <w:rFonts w:eastAsia="Calibri"/>
                <w:b/>
                <w:color w:val="000000"/>
              </w:rPr>
              <w:t>%</w:t>
            </w:r>
          </w:p>
          <w:p w14:paraId="21C72B16" w14:textId="77777777" w:rsidR="00EA3250" w:rsidRPr="00EA3208" w:rsidRDefault="00EA3250" w:rsidP="00EA3250">
            <w:pPr>
              <w:autoSpaceDE w:val="0"/>
              <w:spacing w:line="360" w:lineRule="auto"/>
              <w:rPr>
                <w:rFonts w:eastAsia="Calibri"/>
                <w:b/>
                <w:color w:val="000000"/>
                <w:highlight w:val="yellow"/>
              </w:rPr>
            </w:pPr>
          </w:p>
        </w:tc>
        <w:tc>
          <w:tcPr>
            <w:tcW w:w="7653" w:type="dxa"/>
            <w:shd w:val="clear" w:color="auto" w:fill="auto"/>
          </w:tcPr>
          <w:p w14:paraId="70CC9EEA" w14:textId="12595D98" w:rsidR="00EA3250" w:rsidRPr="005F57D5" w:rsidRDefault="00EA3250" w:rsidP="00EA3250">
            <w:pPr>
              <w:spacing w:line="240" w:lineRule="exact"/>
              <w:jc w:val="both"/>
            </w:pPr>
            <w:r w:rsidRPr="00EA3F12">
              <w:rPr>
                <w:b/>
              </w:rPr>
              <w:t xml:space="preserve">2/ </w:t>
            </w:r>
            <w:r w:rsidRPr="00511DEB">
              <w:rPr>
                <w:b/>
                <w:u w:val="single"/>
              </w:rPr>
              <w:t xml:space="preserve">Termin </w:t>
            </w:r>
            <w:r>
              <w:rPr>
                <w:b/>
              </w:rPr>
              <w:t>g</w:t>
            </w:r>
            <w:r w:rsidRPr="00EA3F12">
              <w:rPr>
                <w:b/>
                <w:u w:val="single"/>
              </w:rPr>
              <w:t>warancj</w:t>
            </w:r>
            <w:r>
              <w:rPr>
                <w:b/>
                <w:u w:val="single"/>
              </w:rPr>
              <w:t>i</w:t>
            </w:r>
            <w:r w:rsidRPr="00EA3F12">
              <w:rPr>
                <w:b/>
                <w:u w:val="single"/>
              </w:rPr>
              <w:t xml:space="preserve"> jakości </w:t>
            </w:r>
            <w:r w:rsidR="002A6ACD">
              <w:rPr>
                <w:b/>
                <w:u w:val="single"/>
              </w:rPr>
              <w:t xml:space="preserve">na </w:t>
            </w:r>
            <w:r w:rsidR="002A6ACD" w:rsidRPr="002A6ACD">
              <w:rPr>
                <w:b/>
                <w:u w:val="single"/>
              </w:rPr>
              <w:t>opracowaną dokumentację</w:t>
            </w:r>
            <w:r w:rsidR="002A6ACD" w:rsidRPr="00EA3F12">
              <w:rPr>
                <w:b/>
                <w:bCs/>
                <w:u w:val="single"/>
              </w:rPr>
              <w:t xml:space="preserve"> </w:t>
            </w:r>
            <w:r w:rsidR="00E22BB7">
              <w:rPr>
                <w:b/>
                <w:bCs/>
                <w:u w:val="single"/>
              </w:rPr>
              <w:t xml:space="preserve">projektową </w:t>
            </w:r>
            <w:r w:rsidRPr="00EA3F12">
              <w:rPr>
                <w:b/>
                <w:bCs/>
                <w:u w:val="single"/>
              </w:rPr>
              <w:t xml:space="preserve">– </w:t>
            </w:r>
            <w:r w:rsidR="00412C31">
              <w:rPr>
                <w:b/>
                <w:bCs/>
                <w:u w:val="single"/>
              </w:rPr>
              <w:t>4</w:t>
            </w:r>
            <w:r w:rsidRPr="00EA3F12">
              <w:rPr>
                <w:b/>
                <w:bCs/>
                <w:u w:val="single"/>
              </w:rPr>
              <w:t>0</w:t>
            </w:r>
            <w:r w:rsidR="00D14244">
              <w:rPr>
                <w:b/>
                <w:bCs/>
                <w:u w:val="single"/>
              </w:rPr>
              <w:t>%</w:t>
            </w:r>
            <w:r w:rsidRPr="00EA3F12">
              <w:rPr>
                <w:b/>
                <w:bCs/>
                <w:u w:val="single"/>
              </w:rPr>
              <w:t xml:space="preserve"> </w:t>
            </w:r>
            <w:r w:rsidRPr="00EA3F12">
              <w:t>- największą ilość punktów otrzyma oferta, w której Wykonawca zaproponuje najdłuższy</w:t>
            </w:r>
            <w:r w:rsidR="004F2A5E">
              <w:t xml:space="preserve"> punktowany</w:t>
            </w:r>
            <w:r w:rsidRPr="00EA3F12">
              <w:t xml:space="preserve"> termin gwarancji </w:t>
            </w:r>
            <w:r w:rsidR="002A6ACD">
              <w:t xml:space="preserve">na opracowaną dokumentację </w:t>
            </w:r>
            <w:r w:rsidRPr="00EA3F12">
              <w:t>liczony</w:t>
            </w:r>
            <w:r w:rsidRPr="00EA3F12">
              <w:rPr>
                <w:rFonts w:cs="Mangal"/>
                <w:lang w:eastAsia="pl-PL" w:bidi="hi-IN"/>
              </w:rPr>
              <w:t xml:space="preserve"> od dnia odbioru przedmiotu zamówienia</w:t>
            </w:r>
            <w:r w:rsidR="00E96B8E">
              <w:rPr>
                <w:rFonts w:cs="Mangal"/>
                <w:lang w:eastAsia="pl-PL" w:bidi="hi-IN"/>
              </w:rPr>
              <w:t xml:space="preserve"> w zakresie do</w:t>
            </w:r>
            <w:r w:rsidR="00B531E0">
              <w:rPr>
                <w:rFonts w:cs="Mangal"/>
                <w:lang w:eastAsia="pl-PL" w:bidi="hi-IN"/>
              </w:rPr>
              <w:t>kumentacji projektowej</w:t>
            </w:r>
            <w:r w:rsidRPr="00EA3F12">
              <w:t>, pozostali Wykonawcy otrzymają procentowo mniej.</w:t>
            </w:r>
          </w:p>
          <w:p w14:paraId="74F9727D" w14:textId="02D6D45D" w:rsidR="00EA3250" w:rsidRPr="00EA3F12" w:rsidRDefault="00EA3250" w:rsidP="00EA3250">
            <w:pPr>
              <w:keepNext/>
              <w:widowControl w:val="0"/>
              <w:numPr>
                <w:ilvl w:val="1"/>
                <w:numId w:val="0"/>
              </w:numPr>
              <w:tabs>
                <w:tab w:val="num" w:pos="0"/>
                <w:tab w:val="left" w:pos="360"/>
              </w:tabs>
              <w:spacing w:line="240" w:lineRule="exact"/>
              <w:jc w:val="both"/>
              <w:outlineLvl w:val="1"/>
              <w:rPr>
                <w:szCs w:val="20"/>
              </w:rPr>
            </w:pPr>
            <w:r w:rsidRPr="00EA3F12">
              <w:rPr>
                <w:szCs w:val="20"/>
              </w:rPr>
              <w:t>Wartość punktowa obliczana będzie wg wzoru: Go/</w:t>
            </w:r>
            <w:r w:rsidR="00E213F2">
              <w:rPr>
                <w:szCs w:val="20"/>
              </w:rPr>
              <w:t>60</w:t>
            </w:r>
            <w:r w:rsidRPr="00EA3F12">
              <w:rPr>
                <w:szCs w:val="20"/>
              </w:rPr>
              <w:t xml:space="preserve"> x </w:t>
            </w:r>
            <w:r w:rsidR="00412C31">
              <w:rPr>
                <w:szCs w:val="20"/>
              </w:rPr>
              <w:t>4</w:t>
            </w:r>
            <w:r w:rsidRPr="00EA3F12">
              <w:rPr>
                <w:szCs w:val="20"/>
              </w:rPr>
              <w:t xml:space="preserve">0 pkt = G  gdzie: </w:t>
            </w:r>
          </w:p>
          <w:p w14:paraId="20AA0C70" w14:textId="77777777" w:rsidR="00EA3250" w:rsidRPr="00EA3F12" w:rsidRDefault="00EA3250" w:rsidP="00EA3250">
            <w:pPr>
              <w:spacing w:line="240" w:lineRule="exact"/>
              <w:ind w:left="360"/>
              <w:jc w:val="both"/>
            </w:pPr>
            <w:r w:rsidRPr="00EA3F12">
              <w:t xml:space="preserve">Go – termin gwarancji badanej oferty, </w:t>
            </w:r>
          </w:p>
          <w:p w14:paraId="36ABF53C" w14:textId="66D381C8" w:rsidR="00EA3250" w:rsidRPr="00EA3F12" w:rsidRDefault="00412C31" w:rsidP="00EA3250">
            <w:pPr>
              <w:spacing w:line="240" w:lineRule="exact"/>
              <w:ind w:left="360"/>
              <w:jc w:val="both"/>
            </w:pPr>
            <w:r>
              <w:t>4</w:t>
            </w:r>
            <w:r w:rsidR="00EA3250" w:rsidRPr="00EA3F12">
              <w:t>0 – waga ocenianego kryterium,</w:t>
            </w:r>
          </w:p>
          <w:p w14:paraId="7DEBE2BF" w14:textId="77777777" w:rsidR="00EA3250" w:rsidRPr="007D7235" w:rsidRDefault="00EA3250" w:rsidP="00EA3250">
            <w:pPr>
              <w:spacing w:line="240" w:lineRule="exact"/>
              <w:ind w:left="360"/>
              <w:jc w:val="both"/>
            </w:pPr>
            <w:r w:rsidRPr="00EA3F12">
              <w:t>G – wartość punktowa ocenianego kryterium gwarancja</w:t>
            </w:r>
          </w:p>
          <w:p w14:paraId="5D66C56D" w14:textId="77777777" w:rsidR="00EA3250" w:rsidRPr="000B1E7E" w:rsidRDefault="00EA3250" w:rsidP="00EA3250">
            <w:pPr>
              <w:spacing w:line="240" w:lineRule="exact"/>
              <w:jc w:val="both"/>
              <w:rPr>
                <w:lang w:eastAsia="pl-PL"/>
              </w:rPr>
            </w:pPr>
            <w:r w:rsidRPr="000B1E7E">
              <w:rPr>
                <w:lang w:eastAsia="pl-PL"/>
              </w:rPr>
              <w:t>Uwaga !!!</w:t>
            </w:r>
          </w:p>
          <w:p w14:paraId="4AB0D32B" w14:textId="77777777" w:rsidR="00EA3250" w:rsidRPr="000B1E7E" w:rsidRDefault="00EA3250" w:rsidP="00EA3250">
            <w:pPr>
              <w:spacing w:line="240" w:lineRule="exact"/>
              <w:jc w:val="both"/>
              <w:rPr>
                <w:u w:val="single"/>
                <w:lang w:eastAsia="pl-PL"/>
              </w:rPr>
            </w:pPr>
            <w:r w:rsidRPr="000B1E7E">
              <w:rPr>
                <w:lang w:eastAsia="pl-PL"/>
              </w:rPr>
              <w:t xml:space="preserve">1/ Jeżeli Wykonawca zaoferuje termin gwarancji jakości </w:t>
            </w:r>
            <w:r w:rsidRPr="007D7235">
              <w:rPr>
                <w:b/>
                <w:u w:val="single"/>
                <w:lang w:eastAsia="pl-PL"/>
              </w:rPr>
              <w:t>krótszy niż 36 m-</w:t>
            </w:r>
            <w:proofErr w:type="spellStart"/>
            <w:r w:rsidRPr="007D7235">
              <w:rPr>
                <w:b/>
                <w:u w:val="single"/>
                <w:lang w:eastAsia="pl-PL"/>
              </w:rPr>
              <w:lastRenderedPageBreak/>
              <w:t>cy</w:t>
            </w:r>
            <w:proofErr w:type="spellEnd"/>
            <w:r w:rsidRPr="000B1E7E">
              <w:rPr>
                <w:u w:val="single"/>
                <w:lang w:eastAsia="pl-PL"/>
              </w:rPr>
              <w:t xml:space="preserve"> jego oferta zostanie odrzucona.</w:t>
            </w:r>
          </w:p>
          <w:p w14:paraId="7CA1FA06" w14:textId="77777777" w:rsidR="00EA3250" w:rsidRPr="000B1E7E" w:rsidRDefault="00EA3250" w:rsidP="00EA3250">
            <w:pPr>
              <w:spacing w:line="240" w:lineRule="exact"/>
              <w:jc w:val="both"/>
              <w:rPr>
                <w:u w:val="single"/>
                <w:lang w:eastAsia="pl-PL"/>
              </w:rPr>
            </w:pPr>
            <w:r w:rsidRPr="000B1E7E">
              <w:rPr>
                <w:lang w:eastAsia="pl-PL"/>
              </w:rPr>
              <w:t>2/ Maksymalny</w:t>
            </w:r>
            <w:r>
              <w:rPr>
                <w:lang w:eastAsia="pl-PL"/>
              </w:rPr>
              <w:t xml:space="preserve"> punktowany </w:t>
            </w:r>
            <w:r w:rsidRPr="000B1E7E">
              <w:rPr>
                <w:lang w:eastAsia="pl-PL"/>
              </w:rPr>
              <w:t xml:space="preserve">termin gwarancji jakości </w:t>
            </w:r>
            <w:r>
              <w:rPr>
                <w:u w:val="single"/>
                <w:lang w:eastAsia="pl-PL"/>
              </w:rPr>
              <w:t xml:space="preserve">wynosi </w:t>
            </w:r>
            <w:r w:rsidRPr="00D05A8D">
              <w:rPr>
                <w:u w:val="single"/>
                <w:lang w:eastAsia="pl-PL"/>
              </w:rPr>
              <w:t>60 m-</w:t>
            </w:r>
            <w:proofErr w:type="spellStart"/>
            <w:r w:rsidRPr="00D05A8D">
              <w:rPr>
                <w:u w:val="single"/>
                <w:lang w:eastAsia="pl-PL"/>
              </w:rPr>
              <w:t>cy</w:t>
            </w:r>
            <w:proofErr w:type="spellEnd"/>
            <w:r w:rsidRPr="000B1E7E">
              <w:rPr>
                <w:lang w:eastAsia="pl-PL"/>
              </w:rPr>
              <w:t xml:space="preserve">, </w:t>
            </w:r>
            <w:r>
              <w:rPr>
                <w:lang w:eastAsia="pl-PL"/>
              </w:rPr>
              <w:br/>
            </w:r>
            <w:r w:rsidRPr="000B1E7E">
              <w:rPr>
                <w:lang w:eastAsia="pl-PL"/>
              </w:rPr>
              <w:t>w przypadku zaoferowania dłuższego terminu Zamawiający do obliczenia punktów w kryterium przyjmie termin gwarancji 60 miesięcy.</w:t>
            </w:r>
          </w:p>
          <w:p w14:paraId="6D01BD7A" w14:textId="77777777" w:rsidR="00EA3250" w:rsidRPr="00EA3208" w:rsidRDefault="00EA3250" w:rsidP="00EA3250">
            <w:pPr>
              <w:spacing w:line="240" w:lineRule="exact"/>
              <w:jc w:val="both"/>
              <w:rPr>
                <w:b/>
                <w:highlight w:val="yellow"/>
                <w:u w:val="single"/>
              </w:rPr>
            </w:pPr>
            <w:r w:rsidRPr="000B1E7E">
              <w:t xml:space="preserve">3/ Termin gwarancji należy określić w miesiącach. </w:t>
            </w:r>
          </w:p>
        </w:tc>
      </w:tr>
    </w:tbl>
    <w:p w14:paraId="7726F904" w14:textId="77777777" w:rsidR="00EA3250" w:rsidRDefault="00EA3250" w:rsidP="002C141C">
      <w:pPr>
        <w:suppressAutoHyphens w:val="0"/>
        <w:spacing w:before="60"/>
        <w:ind w:left="349"/>
        <w:jc w:val="both"/>
        <w:rPr>
          <w:lang w:eastAsia="pl-PL"/>
        </w:rPr>
      </w:pPr>
    </w:p>
    <w:p w14:paraId="2D2C13C1" w14:textId="77777777" w:rsidR="002C141C" w:rsidRPr="00B77137" w:rsidRDefault="00C73FB2" w:rsidP="0005050F">
      <w:pPr>
        <w:suppressAutoHyphens w:val="0"/>
        <w:spacing w:before="60"/>
        <w:jc w:val="both"/>
        <w:rPr>
          <w:lang w:eastAsia="pl-PL"/>
        </w:rPr>
      </w:pPr>
      <w:r w:rsidRPr="00B77137">
        <w:rPr>
          <w:lang w:eastAsia="pl-PL"/>
        </w:rPr>
        <w:t>Ocena końcowa, w danej części, 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7AE41A38" w:rsidR="002C141C" w:rsidRPr="00B77137" w:rsidRDefault="002C1A57" w:rsidP="00412C31">
            <w:pPr>
              <w:tabs>
                <w:tab w:val="left" w:pos="4290"/>
              </w:tabs>
              <w:jc w:val="center"/>
              <w:rPr>
                <w:b/>
                <w:lang w:val="nl-NL"/>
              </w:rPr>
            </w:pPr>
            <w:r w:rsidRPr="00B77137">
              <w:rPr>
                <w:b/>
                <w:lang w:val="nl-NL"/>
              </w:rPr>
              <w:t>W = C</w:t>
            </w:r>
            <w:r w:rsidR="002C141C" w:rsidRPr="00B77137">
              <w:rPr>
                <w:b/>
                <w:lang w:val="nl-NL"/>
              </w:rPr>
              <w:t xml:space="preserve"> + </w:t>
            </w:r>
            <w:r w:rsidR="0018131C">
              <w:rPr>
                <w:b/>
                <w:lang w:val="nl-NL"/>
              </w:rPr>
              <w:t>G</w:t>
            </w:r>
          </w:p>
        </w:tc>
      </w:tr>
    </w:tbl>
    <w:p w14:paraId="69E3838A" w14:textId="2EED61E5"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w:t>
      </w:r>
      <w:r w:rsidR="00501A73">
        <w:rPr>
          <w:rFonts w:eastAsia="Calibri"/>
          <w:b/>
          <w:lang w:eastAsia="pl-PL"/>
        </w:rPr>
        <w:t xml:space="preserve"> </w:t>
      </w:r>
      <w:r w:rsidRPr="00B77137">
        <w:rPr>
          <w:rFonts w:eastAsia="Calibri"/>
          <w:b/>
          <w:lang w:eastAsia="pl-PL"/>
        </w:rPr>
        <w:t>2</w:t>
      </w:r>
      <w:r w:rsidR="00501A73">
        <w:rPr>
          <w:rFonts w:eastAsia="Calibri"/>
          <w:b/>
          <w:lang w:eastAsia="pl-PL"/>
        </w:rPr>
        <w:t>, 3</w:t>
      </w:r>
      <w:r w:rsidRPr="00B77137">
        <w:rPr>
          <w:rFonts w:eastAsia="Calibri"/>
          <w:b/>
          <w:lang w:eastAsia="pl-PL"/>
        </w:rPr>
        <w:t>.</w:t>
      </w:r>
    </w:p>
    <w:p w14:paraId="583A440F" w14:textId="09DC7C3C"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w:t>
      </w:r>
    </w:p>
    <w:p w14:paraId="4E51E81D" w14:textId="03E4091E"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51245D">
        <w:t>z</w:t>
      </w:r>
      <w:r w:rsidR="00D032E1" w:rsidRPr="00B77137">
        <w:t xml:space="preserve">amawiający wzywa wykonawców, którzy złożyli te oferty, do złożenia w terminie określonym przez zamawiającego ofert dodatkowych. </w:t>
      </w:r>
    </w:p>
    <w:p w14:paraId="37427342" w14:textId="77777777"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B4C72D6" w14:textId="77777777" w:rsidR="00F8243C" w:rsidRDefault="00F8243C" w:rsidP="00F8243C">
      <w:pPr>
        <w:spacing w:line="80" w:lineRule="atLeast"/>
        <w:ind w:right="4"/>
        <w:jc w:val="both"/>
        <w:rPr>
          <w:b/>
          <w:sz w:val="28"/>
          <w:szCs w:val="28"/>
        </w:rPr>
      </w:pPr>
    </w:p>
    <w:p w14:paraId="0EDE36A4" w14:textId="77777777"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14:paraId="7BEBACF2" w14:textId="554548C6" w:rsidR="00EE3E9C" w:rsidRDefault="00EE3E9C" w:rsidP="00412C31">
      <w:pPr>
        <w:autoSpaceDE w:val="0"/>
        <w:jc w:val="both"/>
      </w:pPr>
      <w:r>
        <w:rPr>
          <w:b/>
        </w:rPr>
        <w:t>14.1.</w:t>
      </w:r>
      <w:r>
        <w:t xml:space="preserve"> </w:t>
      </w:r>
      <w:r w:rsidR="00412C31">
        <w:t>Zamawiający nie żąda wniesienia należytego wykonania umowy</w:t>
      </w:r>
    </w:p>
    <w:p w14:paraId="596DCFBC" w14:textId="77777777" w:rsidR="00673C8A" w:rsidRDefault="00673C8A" w:rsidP="00543FAA">
      <w:pPr>
        <w:pStyle w:val="Tekstblokowy1"/>
        <w:spacing w:line="240" w:lineRule="auto"/>
        <w:ind w:left="0"/>
        <w:rPr>
          <w:sz w:val="28"/>
          <w:szCs w:val="28"/>
          <w:u w:val="none"/>
        </w:rPr>
      </w:pPr>
    </w:p>
    <w:p w14:paraId="6A739070" w14:textId="77777777"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77777777"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77777777"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4B76E3DA" w14:textId="03A06EF7" w:rsidR="002C141C" w:rsidRPr="00B77137" w:rsidRDefault="002C141C" w:rsidP="002C141C">
      <w:pPr>
        <w:autoSpaceDE w:val="0"/>
        <w:jc w:val="both"/>
      </w:pPr>
      <w:r w:rsidRPr="00B77137">
        <w:rPr>
          <w:b/>
          <w:bCs/>
        </w:rPr>
        <w:t>1</w:t>
      </w:r>
      <w:r w:rsidR="00382939">
        <w:rPr>
          <w:b/>
          <w:bCs/>
        </w:rPr>
        <w:t>5</w:t>
      </w:r>
      <w:r w:rsidRPr="00B77137">
        <w:rPr>
          <w:b/>
          <w:bCs/>
        </w:rPr>
        <w:t>.</w:t>
      </w:r>
      <w:r w:rsidR="00254086">
        <w:rPr>
          <w:b/>
          <w:bCs/>
        </w:rPr>
        <w:t>4</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B77137">
        <w:t>Pzp</w:t>
      </w:r>
      <w:proofErr w:type="spellEnd"/>
      <w:r w:rsidRPr="00B77137">
        <w:t>.</w:t>
      </w:r>
    </w:p>
    <w:p w14:paraId="2B0FEE2D" w14:textId="77777777" w:rsidR="002C141C" w:rsidRPr="00B77137" w:rsidRDefault="002C141C" w:rsidP="002C141C">
      <w:pPr>
        <w:spacing w:line="80" w:lineRule="atLeast"/>
        <w:ind w:right="4"/>
        <w:jc w:val="both"/>
        <w:rPr>
          <w:sz w:val="16"/>
          <w:szCs w:val="16"/>
        </w:rPr>
      </w:pPr>
    </w:p>
    <w:p w14:paraId="1D30EEDE" w14:textId="77777777"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77777777" w:rsidR="002C141C" w:rsidRPr="00B77137" w:rsidRDefault="002C141C" w:rsidP="002C141C">
      <w:pPr>
        <w:pStyle w:val="Tekstpodstawowywcity"/>
      </w:pPr>
      <w:r w:rsidRPr="00B77137">
        <w:t>1</w:t>
      </w:r>
      <w:r w:rsidR="00382939">
        <w:t>6</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6FA93A43" w14:textId="77777777"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w:t>
      </w:r>
      <w:r w:rsidRPr="00B77137">
        <w:lastRenderedPageBreak/>
        <w:t xml:space="preserve">aneksu pod rygorem nieważności. Zmiana umowy może nastąpić w przypadkach określonych w projekcie umowy stanowiącego załącznik </w:t>
      </w:r>
      <w:r w:rsidR="0067147A" w:rsidRPr="00B77137">
        <w:t xml:space="preserve">nr </w:t>
      </w:r>
      <w:r w:rsidR="00D34385">
        <w:t>8</w:t>
      </w:r>
      <w:r w:rsidR="0067147A" w:rsidRPr="00B77137">
        <w:t xml:space="preserve"> </w:t>
      </w:r>
      <w:r w:rsidRPr="00B77137">
        <w:t>do SIWZ.</w:t>
      </w:r>
    </w:p>
    <w:p w14:paraId="4A2D0DDB" w14:textId="77777777"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7A4ED085"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 xml:space="preserve">publicznych  </w:t>
      </w:r>
      <w:r w:rsidR="00A9255C">
        <w:t>(</w:t>
      </w:r>
      <w:proofErr w:type="spellStart"/>
      <w:r w:rsidR="00A9255C" w:rsidRPr="00130AA3">
        <w:t>t.j</w:t>
      </w:r>
      <w:proofErr w:type="spellEnd"/>
      <w:r w:rsidR="00A9255C" w:rsidRPr="00130AA3">
        <w:t xml:space="preserve">. </w:t>
      </w:r>
      <w:r w:rsidR="00A9255C" w:rsidRPr="00E22BB7">
        <w:t>Dz. U. z  2019 r. poz. 1843</w:t>
      </w:r>
      <w:r w:rsidR="007C3B3C">
        <w:t xml:space="preserve"> ze zm.</w:t>
      </w:r>
      <w:r w:rsidR="00A9255C" w:rsidRPr="00E22BB7">
        <w:t>)</w:t>
      </w:r>
      <w:r w:rsidR="002C141C" w:rsidRPr="00B77137">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77777777"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14:paraId="73E7F356" w14:textId="77777777"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77777777"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77777777"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77777777"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lastRenderedPageBreak/>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0454138D" w:rsidR="00FF749A" w:rsidRPr="000174AF" w:rsidRDefault="00FF749A" w:rsidP="007C3B3C">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7C3B3C" w:rsidRPr="007C3B3C">
        <w:rPr>
          <w:b/>
        </w:rPr>
        <w:t>opracowanie dokumentacji projektowej na dostosowanie przeciwpożarowe Domu Studenckiego Eskulap przy ulicy Mariana Langiewicza 12 w Lublinie.</w:t>
      </w:r>
      <w:r w:rsidR="00403F09">
        <w:t xml:space="preserve">, znak sprawy: </w:t>
      </w:r>
      <w:r w:rsidR="000174AF">
        <w:t>EZ-p</w:t>
      </w:r>
      <w:r w:rsidR="00403F09">
        <w:t>/PNO/</w:t>
      </w:r>
      <w:r w:rsidR="007C3B3C">
        <w:t>18</w:t>
      </w:r>
      <w:r>
        <w:t>/20</w:t>
      </w:r>
      <w:r w:rsidR="007C3B3C">
        <w:t>20</w:t>
      </w:r>
      <w:r>
        <w:t>,</w:t>
      </w:r>
    </w:p>
    <w:p w14:paraId="73A5D85D" w14:textId="08D233F0"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2019r. poz. 1843</w:t>
      </w:r>
      <w:r w:rsidR="007C3B3C">
        <w:rPr>
          <w:lang w:eastAsia="pl-PL"/>
        </w:rPr>
        <w:t xml:space="preserve"> ze zm.</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811607">
      <w:pPr>
        <w:spacing w:after="150"/>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811607">
      <w:pPr>
        <w:pStyle w:val="Akapitzlist"/>
        <w:ind w:left="0"/>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6CC7EB5" w14:textId="52AAC356" w:rsidR="00FF749A" w:rsidRDefault="00FF749A" w:rsidP="00811607">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sidR="00811607">
        <w:rPr>
          <w:rFonts w:ascii="Arial" w:hAnsi="Arial" w:cs="Arial"/>
          <w:i/>
          <w:sz w:val="18"/>
          <w:szCs w:val="18"/>
          <w:lang w:eastAsia="pl-PL"/>
        </w:rPr>
        <w:t xml:space="preserve">przechowywania, w celu </w:t>
      </w:r>
    </w:p>
    <w:p w14:paraId="5E25BA59" w14:textId="600A50EF" w:rsidR="00FF749A" w:rsidRDefault="00FF749A" w:rsidP="00811607">
      <w:pPr>
        <w:pStyle w:val="Akapitzlist"/>
        <w:ind w:left="0"/>
        <w:jc w:val="both"/>
        <w:rPr>
          <w:rFonts w:ascii="Arial" w:hAnsi="Arial" w:cs="Arial"/>
          <w:i/>
          <w:sz w:val="18"/>
          <w:szCs w:val="18"/>
          <w:lang w:eastAsia="pl-PL"/>
        </w:rPr>
      </w:pPr>
      <w:r>
        <w:rPr>
          <w:rFonts w:ascii="Arial" w:hAnsi="Arial" w:cs="Arial"/>
          <w:i/>
          <w:sz w:val="18"/>
          <w:szCs w:val="18"/>
          <w:lang w:eastAsia="pl-PL"/>
        </w:rPr>
        <w:t>zapewnienia korzystania ze środków ochrony prawnej lub w celu ochrony praw innej os</w:t>
      </w:r>
      <w:r w:rsidR="00811607">
        <w:rPr>
          <w:rFonts w:ascii="Arial" w:hAnsi="Arial" w:cs="Arial"/>
          <w:i/>
          <w:sz w:val="18"/>
          <w:szCs w:val="18"/>
          <w:lang w:eastAsia="pl-PL"/>
        </w:rPr>
        <w:t xml:space="preserve">oby fizycznej lub prawnej, lub </w:t>
      </w:r>
    </w:p>
    <w:p w14:paraId="686AC4F1" w14:textId="7D582BAF" w:rsidR="00FF749A" w:rsidRDefault="00FF749A" w:rsidP="00811607">
      <w:pPr>
        <w:widowControl w:val="0"/>
        <w:rPr>
          <w:b/>
          <w:szCs w:val="20"/>
        </w:rPr>
      </w:pPr>
      <w:r>
        <w:rPr>
          <w:rFonts w:ascii="Arial" w:hAnsi="Arial" w:cs="Arial"/>
          <w:i/>
          <w:sz w:val="18"/>
          <w:szCs w:val="18"/>
          <w:lang w:eastAsia="pl-PL"/>
        </w:rPr>
        <w:t xml:space="preserve">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6B22E247" w:rsidR="00870FAB" w:rsidRDefault="00870FAB">
      <w:pPr>
        <w:suppressAutoHyphens w:val="0"/>
      </w:pPr>
    </w:p>
    <w:p w14:paraId="1B86FFDF" w14:textId="1FDC68C5" w:rsidR="00DB596A" w:rsidRPr="002A3257" w:rsidRDefault="00DB596A" w:rsidP="00DB596A">
      <w:pPr>
        <w:spacing w:line="276" w:lineRule="auto"/>
        <w:rPr>
          <w:b/>
        </w:rPr>
      </w:pPr>
      <w:r>
        <w:rPr>
          <w:b/>
          <w:sz w:val="28"/>
          <w:szCs w:val="28"/>
        </w:rPr>
        <w:t>Rozdział 19</w:t>
      </w:r>
      <w:r w:rsidRPr="00382939">
        <w:rPr>
          <w:b/>
          <w:sz w:val="28"/>
          <w:szCs w:val="28"/>
        </w:rPr>
        <w:t xml:space="preserve">. </w:t>
      </w:r>
      <w:r w:rsidRPr="00DB596A">
        <w:rPr>
          <w:b/>
          <w:sz w:val="28"/>
          <w:szCs w:val="28"/>
        </w:rPr>
        <w:t xml:space="preserve">Wykaz załączników do </w:t>
      </w:r>
      <w:r w:rsidR="00811607" w:rsidRPr="00DB596A">
        <w:rPr>
          <w:b/>
          <w:sz w:val="28"/>
          <w:szCs w:val="28"/>
        </w:rPr>
        <w:t>SIWZ</w:t>
      </w:r>
      <w:r>
        <w:rPr>
          <w:b/>
        </w:rPr>
        <w:t>.</w:t>
      </w:r>
    </w:p>
    <w:p w14:paraId="2512C3AA" w14:textId="77777777" w:rsidR="00DB596A" w:rsidRPr="002A3257" w:rsidRDefault="00DB596A" w:rsidP="00811607">
      <w:pPr>
        <w:jc w:val="center"/>
        <w:rPr>
          <w:b/>
        </w:rPr>
      </w:pPr>
    </w:p>
    <w:p w14:paraId="5BE90655" w14:textId="693F4889" w:rsidR="00DB596A" w:rsidRPr="002A3257" w:rsidRDefault="00DB596A" w:rsidP="00811607">
      <w:r w:rsidRPr="002A3257">
        <w:t>Zał. 1. Opis przedmiotu zamówienia.</w:t>
      </w:r>
    </w:p>
    <w:p w14:paraId="4DC85CA3" w14:textId="306F3AA3" w:rsidR="00DB596A" w:rsidRDefault="00DB596A" w:rsidP="00811607">
      <w:r w:rsidRPr="002A3257">
        <w:t xml:space="preserve">Zał. 2. Formularz - </w:t>
      </w:r>
      <w:r>
        <w:t>Oferta Wykonawcy.</w:t>
      </w:r>
    </w:p>
    <w:p w14:paraId="6C60C0EB" w14:textId="58EBFEEA" w:rsidR="00DB596A" w:rsidRPr="002A3257" w:rsidRDefault="00DB596A" w:rsidP="00811607">
      <w:r w:rsidRPr="002A3257">
        <w:t xml:space="preserve">Zał. 3. </w:t>
      </w:r>
      <w:r w:rsidR="00A10EFF">
        <w:t xml:space="preserve">Oświadczenie Wykonawcy z art. 25 a ust. 1 ustawy </w:t>
      </w:r>
      <w:proofErr w:type="spellStart"/>
      <w:r w:rsidR="00A10EFF">
        <w:t>Pzp</w:t>
      </w:r>
      <w:proofErr w:type="spellEnd"/>
      <w:r w:rsidR="00A10EFF">
        <w:t>.</w:t>
      </w:r>
    </w:p>
    <w:p w14:paraId="56D5F673" w14:textId="26C59F22" w:rsidR="00DB596A" w:rsidRPr="002A3257" w:rsidRDefault="00DB596A" w:rsidP="00811607">
      <w:r w:rsidRPr="002A3257">
        <w:t xml:space="preserve">Zał. 4. </w:t>
      </w:r>
      <w:r w:rsidR="00A10EFF">
        <w:t>Wykaz usług.</w:t>
      </w:r>
    </w:p>
    <w:p w14:paraId="695C7603" w14:textId="124E7345" w:rsidR="00DB596A" w:rsidRPr="002A3257" w:rsidRDefault="00DB596A" w:rsidP="00811607">
      <w:r w:rsidRPr="002A3257">
        <w:t xml:space="preserve">Zał. 5. </w:t>
      </w:r>
      <w:r w:rsidR="00A10EFF">
        <w:t>Wykaz osób.</w:t>
      </w:r>
    </w:p>
    <w:p w14:paraId="66A8DCC8" w14:textId="3E0BBD9C" w:rsidR="00A10EFF" w:rsidRDefault="00DB596A" w:rsidP="00811607">
      <w:r w:rsidRPr="002A3257">
        <w:t xml:space="preserve">Zał. 6. </w:t>
      </w:r>
      <w:r w:rsidR="00A10EFF">
        <w:t>Oświadczenie podmiotu trzeciego.</w:t>
      </w:r>
    </w:p>
    <w:p w14:paraId="1F3C5632" w14:textId="77777777" w:rsidR="00A10EFF" w:rsidRPr="002A3257" w:rsidRDefault="00A10EFF" w:rsidP="00811607">
      <w:r>
        <w:t xml:space="preserve">Zał. 7. </w:t>
      </w:r>
      <w:r w:rsidRPr="002A3257">
        <w:t>Oświadczenie o przynależności do grupy kapitałowej.</w:t>
      </w:r>
    </w:p>
    <w:p w14:paraId="0D7D5087" w14:textId="57DA6409" w:rsidR="00DB596A" w:rsidRDefault="00A10EFF" w:rsidP="00811607">
      <w:pPr>
        <w:rPr>
          <w:b/>
          <w:bCs/>
          <w:iCs/>
          <w:sz w:val="20"/>
          <w:szCs w:val="20"/>
        </w:rPr>
      </w:pPr>
      <w:r>
        <w:t xml:space="preserve">Zał. 8. </w:t>
      </w:r>
      <w:r w:rsidR="00DB596A" w:rsidRPr="002A3257">
        <w:t>Projekt umowy.</w:t>
      </w: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51E2B296" w:rsidR="001923E7" w:rsidRPr="00A10EFF" w:rsidRDefault="001923E7" w:rsidP="00A073A0">
      <w:pPr>
        <w:jc w:val="both"/>
        <w:rPr>
          <w:b/>
          <w:sz w:val="28"/>
          <w:szCs w:val="28"/>
        </w:rPr>
      </w:pPr>
      <w:r w:rsidRPr="00A10EFF">
        <w:rPr>
          <w:b/>
          <w:sz w:val="28"/>
          <w:szCs w:val="28"/>
        </w:rPr>
        <w:t xml:space="preserve">na </w:t>
      </w:r>
      <w:r w:rsidR="00A073A0" w:rsidRPr="00A073A0">
        <w:rPr>
          <w:b/>
          <w:sz w:val="28"/>
          <w:szCs w:val="28"/>
        </w:rPr>
        <w:t>opracowanie dokumentacji projektowej na dostosowanie przeciwpożarowe Domu Studenckiego Eskulap przy ulicy Mariana Langiewicza 12 w Lublinie.</w:t>
      </w:r>
      <w:r w:rsidRPr="00FF0545">
        <w:rPr>
          <w:sz w:val="28"/>
          <w:szCs w:val="28"/>
        </w:rPr>
        <w:t>,</w:t>
      </w:r>
      <w:r w:rsidRPr="00A10EFF">
        <w:rPr>
          <w:sz w:val="28"/>
          <w:szCs w:val="28"/>
        </w:rPr>
        <w:t xml:space="preserve"> znak sprawy: </w:t>
      </w:r>
      <w:r w:rsidR="0004490B" w:rsidRPr="009B2AFC">
        <w:rPr>
          <w:sz w:val="28"/>
          <w:szCs w:val="28"/>
        </w:rPr>
        <w:t>EZ-p/PNO/</w:t>
      </w:r>
      <w:r w:rsidR="00A073A0">
        <w:rPr>
          <w:sz w:val="28"/>
          <w:szCs w:val="28"/>
        </w:rPr>
        <w:t>18/</w:t>
      </w:r>
      <w:r w:rsidRPr="009B2AFC">
        <w:rPr>
          <w:sz w:val="28"/>
          <w:szCs w:val="28"/>
        </w:rPr>
        <w:t>20</w:t>
      </w:r>
      <w:r w:rsidR="00A073A0">
        <w:rPr>
          <w:sz w:val="28"/>
          <w:szCs w:val="28"/>
        </w:rPr>
        <w:t>20</w:t>
      </w:r>
      <w:r w:rsidRPr="009B2AFC">
        <w:rPr>
          <w:sz w:val="28"/>
          <w:szCs w:val="28"/>
        </w:rPr>
        <w:t>,</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769190AC" w14:textId="5E1B6801" w:rsidR="00AB4899" w:rsidRPr="00FB5830" w:rsidRDefault="00AB4899" w:rsidP="00AB4899">
      <w:pPr>
        <w:rPr>
          <w:b/>
        </w:rPr>
      </w:pPr>
      <w:r w:rsidRPr="00FB5830">
        <w:rPr>
          <w:b/>
        </w:rPr>
        <w:t xml:space="preserve">Wykonawca jest </w:t>
      </w:r>
      <w:r w:rsidR="00A073A0">
        <w:rPr>
          <w:b/>
        </w:rPr>
        <w:t>mikro*/</w:t>
      </w:r>
      <w:r w:rsidRPr="00FB5830">
        <w:rPr>
          <w:b/>
        </w:rPr>
        <w:t>małym</w:t>
      </w:r>
      <w:r w:rsidR="00A073A0">
        <w:rPr>
          <w:b/>
        </w:rPr>
        <w:t>*</w:t>
      </w:r>
      <w:r w:rsidRPr="00FB5830">
        <w:rPr>
          <w:b/>
        </w:rPr>
        <w:t>/średnim*</w:t>
      </w:r>
      <w:r w:rsidR="00A073A0">
        <w:rPr>
          <w:b/>
        </w:rPr>
        <w:t>/dużym*</w:t>
      </w:r>
      <w:r w:rsidRPr="00FB5830">
        <w:rPr>
          <w:b/>
        </w:rPr>
        <w:t xml:space="preserve">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69F195DF" w14:textId="08B4A0A3" w:rsidR="004D328C" w:rsidRDefault="004D328C" w:rsidP="004D328C">
      <w:pPr>
        <w:pStyle w:val="Tekstpodstawowywcity"/>
        <w:suppressAutoHyphens w:val="0"/>
        <w:spacing w:line="360" w:lineRule="auto"/>
        <w:rPr>
          <w:b/>
          <w:szCs w:val="24"/>
        </w:rPr>
      </w:pPr>
      <w:r w:rsidRPr="007914F0">
        <w:rPr>
          <w:b/>
        </w:rPr>
        <w:t xml:space="preserve">1.2. </w:t>
      </w:r>
      <w:r w:rsidR="00A41ABE">
        <w:rPr>
          <w:b/>
        </w:rPr>
        <w:t>Oferowany t</w:t>
      </w:r>
      <w:r w:rsidR="00A41ABE">
        <w:rPr>
          <w:b/>
          <w:szCs w:val="24"/>
        </w:rPr>
        <w:t>ermin</w:t>
      </w:r>
      <w:r w:rsidRPr="007914F0">
        <w:rPr>
          <w:b/>
          <w:szCs w:val="24"/>
        </w:rPr>
        <w:t xml:space="preserve"> gwarancji jakości</w:t>
      </w:r>
      <w:r>
        <w:rPr>
          <w:b/>
          <w:szCs w:val="24"/>
        </w:rPr>
        <w:t xml:space="preserve"> na</w:t>
      </w:r>
      <w:r w:rsidR="00A41ABE">
        <w:rPr>
          <w:b/>
          <w:szCs w:val="24"/>
        </w:rPr>
        <w:t xml:space="preserve"> </w:t>
      </w:r>
      <w:r w:rsidR="00E77B1B">
        <w:rPr>
          <w:b/>
          <w:szCs w:val="24"/>
        </w:rPr>
        <w:t>dokumentację projektową</w:t>
      </w:r>
      <w:r w:rsidR="00A41ABE">
        <w:rPr>
          <w:b/>
          <w:szCs w:val="24"/>
        </w:rPr>
        <w:t xml:space="preserve"> wynosi</w:t>
      </w:r>
      <w:r w:rsidRPr="007914F0">
        <w:rPr>
          <w:b/>
          <w:szCs w:val="24"/>
        </w:rPr>
        <w:t>:</w:t>
      </w:r>
      <w:r>
        <w:rPr>
          <w:b/>
          <w:szCs w:val="24"/>
        </w:rPr>
        <w:t xml:space="preserve">  </w:t>
      </w:r>
    </w:p>
    <w:p w14:paraId="1CCAB295" w14:textId="0AC3C73E" w:rsidR="00316D7E" w:rsidRDefault="004D328C" w:rsidP="00A41ABE">
      <w:pPr>
        <w:pStyle w:val="Tekstpodstawowywcity"/>
        <w:suppressAutoHyphens w:val="0"/>
        <w:spacing w:line="360" w:lineRule="auto"/>
        <w:rPr>
          <w:bCs/>
        </w:rPr>
      </w:pPr>
      <w:r w:rsidRPr="000940B8">
        <w:rPr>
          <w:szCs w:val="24"/>
          <w:highlight w:val="lightGray"/>
        </w:rPr>
        <w:t>…………………</w:t>
      </w:r>
      <w:r w:rsidR="000940B8" w:rsidRPr="000940B8">
        <w:rPr>
          <w:szCs w:val="24"/>
          <w:highlight w:val="lightGray"/>
        </w:rPr>
        <w:t>…………..</w:t>
      </w:r>
      <w:r w:rsidR="00A41ABE" w:rsidRPr="000940B8">
        <w:rPr>
          <w:szCs w:val="24"/>
          <w:highlight w:val="lightGray"/>
        </w:rPr>
        <w:t>.</w:t>
      </w:r>
      <w:r w:rsidRPr="000940B8">
        <w:rPr>
          <w:szCs w:val="24"/>
          <w:highlight w:val="lightGray"/>
        </w:rPr>
        <w:t>…….</w:t>
      </w:r>
      <w:r>
        <w:rPr>
          <w:szCs w:val="24"/>
        </w:rPr>
        <w:t xml:space="preserve"> </w:t>
      </w:r>
      <w:r w:rsidRPr="00A073A0">
        <w:rPr>
          <w:b/>
          <w:szCs w:val="24"/>
        </w:rPr>
        <w:t>miesięcy</w:t>
      </w:r>
      <w:r>
        <w:rPr>
          <w:szCs w:val="24"/>
        </w:rPr>
        <w:t xml:space="preserve"> </w:t>
      </w:r>
      <w:r w:rsidRPr="007914F0">
        <w:rPr>
          <w:szCs w:val="24"/>
        </w:rPr>
        <w:t xml:space="preserve">licząc </w:t>
      </w:r>
      <w:r w:rsidRPr="007914F0">
        <w:rPr>
          <w:bCs/>
        </w:rPr>
        <w:t>od dnia podpisa</w:t>
      </w:r>
      <w:r>
        <w:rPr>
          <w:bCs/>
        </w:rPr>
        <w:t>nia protokołu odbioru końcowego.</w:t>
      </w:r>
    </w:p>
    <w:p w14:paraId="14833215" w14:textId="31028B68" w:rsidR="00E77B1B" w:rsidRPr="00A073A0" w:rsidRDefault="00E77B1B" w:rsidP="00A41ABE">
      <w:pPr>
        <w:pStyle w:val="Tekstpodstawowywcity"/>
        <w:suppressAutoHyphens w:val="0"/>
        <w:spacing w:line="360" w:lineRule="auto"/>
        <w:rPr>
          <w:b/>
          <w:bCs/>
        </w:rPr>
      </w:pPr>
      <w:r w:rsidRPr="00E77B1B">
        <w:rPr>
          <w:b/>
          <w:bCs/>
        </w:rPr>
        <w:t>1.3. Termin wykonania</w:t>
      </w:r>
      <w:r>
        <w:rPr>
          <w:bCs/>
        </w:rPr>
        <w:t xml:space="preserve"> (projektu budowlanego wraz z decyzją o pozwoleniu na budowę, projektów wykonawczych i pozostałych obowiązków wskazanych w opisie przedmiotu zamówienia (zał. nr 1 do </w:t>
      </w:r>
      <w:proofErr w:type="spellStart"/>
      <w:r>
        <w:rPr>
          <w:bCs/>
        </w:rPr>
        <w:t>siwz</w:t>
      </w:r>
      <w:proofErr w:type="spellEnd"/>
      <w:r>
        <w:rPr>
          <w:bCs/>
        </w:rPr>
        <w:t xml:space="preserve">) z wyłączeniem sprawowania nadzorów autorskich) </w:t>
      </w:r>
      <w:r w:rsidRPr="00E77B1B">
        <w:rPr>
          <w:b/>
          <w:bCs/>
        </w:rPr>
        <w:t>wynosi:</w:t>
      </w:r>
      <w:r>
        <w:rPr>
          <w:bCs/>
        </w:rPr>
        <w:t xml:space="preserve"> </w:t>
      </w:r>
      <w:r w:rsidR="00E85ED1">
        <w:rPr>
          <w:bCs/>
        </w:rPr>
        <w:br/>
      </w:r>
      <w:r w:rsidR="00E85ED1" w:rsidRPr="00E85ED1">
        <w:rPr>
          <w:b/>
          <w:bCs/>
          <w:shd w:val="clear" w:color="auto" w:fill="D9D9D9" w:themeFill="background1" w:themeFillShade="D9"/>
        </w:rPr>
        <w:t xml:space="preserve">do </w:t>
      </w:r>
      <w:r w:rsidR="00E85ED1" w:rsidRPr="00E85ED1">
        <w:rPr>
          <w:b/>
          <w:bCs/>
          <w:highlight w:val="lightGray"/>
          <w:shd w:val="clear" w:color="auto" w:fill="D9D9D9" w:themeFill="background1" w:themeFillShade="D9"/>
        </w:rPr>
        <w:t xml:space="preserve">180 </w:t>
      </w:r>
      <w:r w:rsidR="00F6029F" w:rsidRPr="00E85ED1">
        <w:rPr>
          <w:b/>
          <w:bCs/>
          <w:highlight w:val="lightGray"/>
          <w:shd w:val="clear" w:color="auto" w:fill="D9D9D9" w:themeFill="background1" w:themeFillShade="D9"/>
        </w:rPr>
        <w:t>dni</w:t>
      </w:r>
      <w:r w:rsidR="00327FE9" w:rsidRPr="00E85ED1">
        <w:rPr>
          <w:b/>
          <w:bCs/>
          <w:highlight w:val="lightGray"/>
          <w:shd w:val="clear" w:color="auto" w:fill="D9D9D9" w:themeFill="background1" w:themeFillShade="D9"/>
        </w:rPr>
        <w:t xml:space="preserve"> kalendarzowych </w:t>
      </w:r>
      <w:r w:rsidR="00F6029F" w:rsidRPr="00E85ED1">
        <w:rPr>
          <w:b/>
          <w:bCs/>
          <w:highlight w:val="lightGray"/>
          <w:shd w:val="clear" w:color="auto" w:fill="D9D9D9" w:themeFill="background1" w:themeFillShade="D9"/>
        </w:rPr>
        <w:t>licząc od dnia zawarcia umowy.</w:t>
      </w:r>
      <w:r w:rsidR="00F6029F" w:rsidRPr="00A073A0">
        <w:rPr>
          <w:b/>
          <w:bCs/>
          <w:highlight w:val="lightGray"/>
        </w:rPr>
        <w:t xml:space="preserve"> </w:t>
      </w:r>
    </w:p>
    <w:p w14:paraId="3B510588" w14:textId="77777777" w:rsidR="00E85ED1" w:rsidRDefault="00E85ED1">
      <w:pPr>
        <w:suppressAutoHyphens w:val="0"/>
        <w:rPr>
          <w:b/>
        </w:rPr>
      </w:pPr>
      <w:r>
        <w:rPr>
          <w:b/>
        </w:rPr>
        <w:br w:type="page"/>
      </w:r>
    </w:p>
    <w:p w14:paraId="0337DB0A" w14:textId="790B232A" w:rsidR="004D328C" w:rsidRPr="0085117C" w:rsidRDefault="004D328C" w:rsidP="004D328C">
      <w:pPr>
        <w:suppressAutoHyphens w:val="0"/>
        <w:spacing w:line="360" w:lineRule="auto"/>
        <w:jc w:val="both"/>
        <w:textAlignment w:val="baseline"/>
        <w:rPr>
          <w:b/>
        </w:rPr>
      </w:pPr>
      <w:r w:rsidRPr="0085117C">
        <w:rPr>
          <w:b/>
        </w:rPr>
        <w:lastRenderedPageBreak/>
        <w:t>Ponadto:</w:t>
      </w:r>
    </w:p>
    <w:p w14:paraId="10DAAF3B" w14:textId="77777777" w:rsidR="004D328C" w:rsidRPr="0085117C" w:rsidRDefault="004D328C" w:rsidP="004D328C">
      <w:pPr>
        <w:suppressAutoHyphens w:val="0"/>
        <w:spacing w:line="276" w:lineRule="auto"/>
        <w:jc w:val="both"/>
        <w:textAlignment w:val="baseline"/>
      </w:pPr>
      <w:r>
        <w:rPr>
          <w:rFonts w:cs="Arial"/>
          <w:b/>
        </w:rPr>
        <w:t>2.</w:t>
      </w:r>
      <w:r w:rsidRPr="0085117C">
        <w:t xml:space="preserve"> Oświadczamy, że zapoznaliśmy się z SIWZ i nie wnosimy do niej zastrzeżeń.</w:t>
      </w:r>
    </w:p>
    <w:p w14:paraId="30811E70" w14:textId="6C7AC385" w:rsidR="004D328C" w:rsidRPr="0085117C" w:rsidRDefault="004D328C" w:rsidP="004D328C">
      <w:pPr>
        <w:pStyle w:val="Tekstpodstawowywcity"/>
        <w:suppressAutoHyphens w:val="0"/>
        <w:spacing w:line="276" w:lineRule="auto"/>
        <w:rPr>
          <w:szCs w:val="24"/>
        </w:rPr>
      </w:pPr>
      <w:r>
        <w:rPr>
          <w:b/>
          <w:szCs w:val="24"/>
        </w:rPr>
        <w:t>3</w:t>
      </w:r>
      <w:r w:rsidRPr="0085117C">
        <w:rPr>
          <w:b/>
          <w:szCs w:val="24"/>
        </w:rPr>
        <w:t>.</w:t>
      </w:r>
      <w:r w:rsidRPr="0085117C">
        <w:rPr>
          <w:szCs w:val="24"/>
        </w:rPr>
        <w:t xml:space="preserve"> Oświadczamy, że zawarty w SIWZ projekt umowy został przez nas zaakceptowany </w:t>
      </w:r>
      <w:r w:rsidR="00E85ED1">
        <w:rPr>
          <w:szCs w:val="24"/>
        </w:rPr>
        <w:br/>
      </w:r>
      <w:r w:rsidRPr="0085117C">
        <w:rPr>
          <w:szCs w:val="24"/>
        </w:rPr>
        <w:t xml:space="preserve">i zobowiązujemy się w przypadku wyboru naszej oferty do zawarcia umowy </w:t>
      </w:r>
      <w:r>
        <w:rPr>
          <w:szCs w:val="24"/>
        </w:rPr>
        <w:br/>
      </w:r>
      <w:r w:rsidRPr="0085117C">
        <w:rPr>
          <w:szCs w:val="24"/>
        </w:rPr>
        <w:t>na wyżej wymienionych warunkach w miejscu i terminie wyznaczonym przez Zamawiającego.</w:t>
      </w:r>
    </w:p>
    <w:p w14:paraId="64797B6A" w14:textId="77777777" w:rsidR="004D328C" w:rsidRPr="0085117C" w:rsidRDefault="004D328C" w:rsidP="004D328C">
      <w:pPr>
        <w:pStyle w:val="Tekstpodstawowywcity"/>
        <w:suppressAutoHyphens w:val="0"/>
        <w:spacing w:line="276" w:lineRule="auto"/>
        <w:rPr>
          <w:szCs w:val="24"/>
        </w:rPr>
      </w:pPr>
      <w:r>
        <w:rPr>
          <w:b/>
          <w:szCs w:val="24"/>
        </w:rPr>
        <w:t>4.</w:t>
      </w:r>
      <w:r w:rsidRPr="0085117C">
        <w:rPr>
          <w:b/>
          <w:szCs w:val="24"/>
        </w:rPr>
        <w:t xml:space="preserve"> </w:t>
      </w:r>
      <w:r w:rsidRPr="0085117C">
        <w:rPr>
          <w:szCs w:val="24"/>
        </w:rPr>
        <w:t>Uważamy się</w:t>
      </w:r>
      <w:r w:rsidRPr="0085117C">
        <w:rPr>
          <w:rFonts w:eastAsia="TimesNewRoman"/>
          <w:bCs/>
          <w:szCs w:val="24"/>
        </w:rPr>
        <w:t xml:space="preserve"> </w:t>
      </w:r>
      <w:r w:rsidRPr="0085117C">
        <w:rPr>
          <w:szCs w:val="24"/>
        </w:rPr>
        <w:t>za zwi</w:t>
      </w:r>
      <w:r w:rsidRPr="0085117C">
        <w:rPr>
          <w:rFonts w:eastAsia="TimesNewRoman"/>
          <w:szCs w:val="24"/>
        </w:rPr>
        <w:t>ą</w:t>
      </w:r>
      <w:r w:rsidRPr="0085117C">
        <w:rPr>
          <w:szCs w:val="24"/>
        </w:rPr>
        <w:t>zanych niniejsz</w:t>
      </w:r>
      <w:r w:rsidRPr="0085117C">
        <w:rPr>
          <w:rFonts w:eastAsia="TimesNewRoman"/>
          <w:szCs w:val="24"/>
        </w:rPr>
        <w:t xml:space="preserve">ą </w:t>
      </w:r>
      <w:r w:rsidRPr="0085117C">
        <w:rPr>
          <w:szCs w:val="24"/>
        </w:rPr>
        <w:t>ofert</w:t>
      </w:r>
      <w:r w:rsidRPr="0085117C">
        <w:rPr>
          <w:rFonts w:eastAsia="TimesNewRoman"/>
          <w:szCs w:val="24"/>
        </w:rPr>
        <w:t xml:space="preserve">ą </w:t>
      </w:r>
      <w:r w:rsidRPr="0085117C">
        <w:rPr>
          <w:szCs w:val="24"/>
        </w:rPr>
        <w:t xml:space="preserve">przez czas wskazany w SIWZ, tj. przez okres 30 dni licząc od upływu terminu składania ofert. </w:t>
      </w:r>
    </w:p>
    <w:p w14:paraId="23806B59" w14:textId="77777777" w:rsidR="004D328C" w:rsidRPr="0085117C" w:rsidRDefault="004D328C" w:rsidP="004D328C">
      <w:pPr>
        <w:pStyle w:val="Tekstpodstawowywcity"/>
        <w:tabs>
          <w:tab w:val="left" w:pos="284"/>
        </w:tabs>
        <w:spacing w:line="360" w:lineRule="auto"/>
        <w:rPr>
          <w:szCs w:val="24"/>
        </w:rPr>
      </w:pPr>
      <w:r>
        <w:rPr>
          <w:b/>
          <w:szCs w:val="24"/>
        </w:rPr>
        <w:t>5.</w:t>
      </w:r>
      <w:r w:rsidRPr="0085117C">
        <w:rPr>
          <w:szCs w:val="24"/>
        </w:rPr>
        <w:t xml:space="preserve"> 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77777777" w:rsidR="004D328C" w:rsidRDefault="004D328C" w:rsidP="004D328C">
      <w:pPr>
        <w:suppressAutoHyphens w:val="0"/>
        <w:spacing w:line="276" w:lineRule="auto"/>
        <w:jc w:val="both"/>
        <w:rPr>
          <w:lang w:eastAsia="pl-PL"/>
        </w:rPr>
      </w:pPr>
      <w:r>
        <w:rPr>
          <w:b/>
          <w:lang w:eastAsia="pl-PL"/>
        </w:rPr>
        <w:t>6.</w:t>
      </w:r>
      <w:r w:rsidRPr="0085117C">
        <w:rPr>
          <w:lang w:eastAsia="pl-PL"/>
        </w:rPr>
        <w:t xml:space="preserve"> Oświadczamy, pod rygorem wykluczenia z postępowania, iż wszystkie informacje zamieszczone w naszej ofercie i załącznikach do oferty są prawdziwe.</w:t>
      </w:r>
    </w:p>
    <w:p w14:paraId="6F1970FD" w14:textId="77777777" w:rsidR="00A41ABE" w:rsidRPr="00A41ABE" w:rsidRDefault="004D328C" w:rsidP="00A41ABE">
      <w:pPr>
        <w:tabs>
          <w:tab w:val="num" w:pos="426"/>
        </w:tabs>
        <w:suppressAutoHyphens w:val="0"/>
        <w:spacing w:beforeLines="50" w:before="120"/>
        <w:jc w:val="both"/>
      </w:pPr>
      <w:r>
        <w:rPr>
          <w:b/>
        </w:rPr>
        <w:t>7</w:t>
      </w:r>
      <w:r w:rsidRPr="00E368C9">
        <w:rPr>
          <w:b/>
        </w:rPr>
        <w:t>.</w:t>
      </w:r>
      <w:r>
        <w:t xml:space="preserve">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76B05" w14:textId="77777777" w:rsidR="00E85ED1" w:rsidRDefault="00E85ED1" w:rsidP="004D328C">
      <w:pPr>
        <w:suppressAutoHyphens w:val="0"/>
        <w:spacing w:line="360" w:lineRule="auto"/>
        <w:rPr>
          <w:b/>
          <w:lang w:eastAsia="pl-PL"/>
        </w:rPr>
      </w:pPr>
    </w:p>
    <w:p w14:paraId="2C11DF62" w14:textId="25328C27" w:rsidR="004D328C" w:rsidRDefault="00E85ED1" w:rsidP="004D328C">
      <w:pPr>
        <w:suppressAutoHyphens w:val="0"/>
        <w:spacing w:line="360" w:lineRule="auto"/>
        <w:rPr>
          <w:lang w:eastAsia="pl-PL"/>
        </w:rPr>
      </w:pPr>
      <w:r>
        <w:rPr>
          <w:b/>
          <w:lang w:eastAsia="pl-PL"/>
        </w:rPr>
        <w:t>8</w:t>
      </w:r>
      <w:r w:rsidR="004D328C">
        <w:rPr>
          <w:b/>
          <w:lang w:eastAsia="pl-PL"/>
        </w:rPr>
        <w:t>.</w:t>
      </w:r>
      <w:r w:rsidR="004D328C">
        <w:rPr>
          <w:lang w:eastAsia="pl-PL"/>
        </w:rPr>
        <w:t xml:space="preserve"> Wadium zostało uiszczone  w formie .</w:t>
      </w:r>
      <w:r w:rsidR="004D328C" w:rsidRPr="000940B8">
        <w:rPr>
          <w:highlight w:val="lightGray"/>
          <w:lang w:eastAsia="pl-PL"/>
        </w:rPr>
        <w:t>.......................................................................................</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6E4A2ABB" w14:textId="77777777" w:rsidR="00A073A0" w:rsidRPr="00A073A0" w:rsidRDefault="00A073A0" w:rsidP="00A073A0">
      <w:pPr>
        <w:pStyle w:val="Tekstpodstawowywcity"/>
        <w:suppressAutoHyphens w:val="0"/>
        <w:rPr>
          <w:szCs w:val="24"/>
        </w:rPr>
      </w:pPr>
      <w:r w:rsidRPr="00A073A0">
        <w:rPr>
          <w:szCs w:val="24"/>
        </w:rPr>
        <w:t xml:space="preserve">..................................................................          </w:t>
      </w:r>
    </w:p>
    <w:p w14:paraId="2E563362" w14:textId="77777777" w:rsidR="00A073A0" w:rsidRPr="00A073A0" w:rsidRDefault="00A073A0" w:rsidP="00A073A0">
      <w:pPr>
        <w:pStyle w:val="Tekstpodstawowywcity"/>
        <w:suppressAutoHyphens w:val="0"/>
        <w:rPr>
          <w:szCs w:val="24"/>
        </w:rPr>
      </w:pPr>
      <w:r w:rsidRPr="00A073A0">
        <w:rPr>
          <w:szCs w:val="24"/>
        </w:rPr>
        <w:t xml:space="preserve">               (miejscowość, data )</w:t>
      </w: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2CBD53D2"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24E1C520" w:rsidR="009A5BAD" w:rsidRPr="00A073A0" w:rsidRDefault="009A5BAD" w:rsidP="00A073A0">
      <w:pPr>
        <w:jc w:val="both"/>
        <w:rPr>
          <w:b/>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A073A0">
        <w:rPr>
          <w:sz w:val="22"/>
          <w:szCs w:val="22"/>
        </w:rPr>
        <w:t>18</w:t>
      </w:r>
      <w:r w:rsidR="00024871">
        <w:rPr>
          <w:sz w:val="22"/>
          <w:szCs w:val="22"/>
        </w:rPr>
        <w:t>/</w:t>
      </w:r>
      <w:r w:rsidR="00A073A0">
        <w:rPr>
          <w:sz w:val="22"/>
          <w:szCs w:val="22"/>
        </w:rPr>
        <w:t>2020</w:t>
      </w:r>
      <w:r w:rsidRPr="005069D9">
        <w:rPr>
          <w:sz w:val="22"/>
          <w:szCs w:val="22"/>
        </w:rPr>
        <w:t xml:space="preserve"> pn.</w:t>
      </w:r>
      <w:r w:rsidR="00234B05">
        <w:rPr>
          <w:sz w:val="22"/>
          <w:szCs w:val="22"/>
        </w:rPr>
        <w:t xml:space="preserve"> </w:t>
      </w:r>
      <w:r w:rsidR="00A073A0" w:rsidRPr="00A073A0">
        <w:rPr>
          <w:b/>
        </w:rPr>
        <w:t>opracowanie dokumentacji projektowej na dostosowanie przeciwpożarowe Domu Studenckiego Eskulap przy ulicy Mariana Langiewicza 12</w:t>
      </w:r>
      <w:r w:rsidR="00A073A0">
        <w:rPr>
          <w:b/>
        </w:rPr>
        <w:t xml:space="preserve"> w Lublinie</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1C682058"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9A72BA">
              <w:rPr>
                <w:rFonts w:eastAsia="Calibri"/>
                <w:lang w:eastAsia="en-US"/>
              </w:rPr>
              <w:t>pkt 12-23</w:t>
            </w:r>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14:paraId="55126850" w14:textId="7111A463" w:rsidR="00EE7875" w:rsidRPr="009A72BA" w:rsidRDefault="009A5BAD" w:rsidP="00EA39A9">
            <w:pPr>
              <w:rPr>
                <w:rFonts w:eastAsia="Calibri"/>
                <w:lang w:eastAsia="en-US"/>
              </w:rPr>
            </w:pPr>
            <w:r w:rsidRPr="00C070E3">
              <w:rPr>
                <w:rFonts w:eastAsia="Calibri"/>
              </w:rPr>
              <w:t>nie podlega/ją wykluczeniu z postępowania o udzielenie zamówienia</w:t>
            </w:r>
            <w:r w:rsidR="009A72BA">
              <w:rPr>
                <w:rFonts w:eastAsia="Calibri"/>
              </w:rPr>
              <w:t>.</w:t>
            </w:r>
          </w:p>
          <w:p w14:paraId="3E38A858" w14:textId="77777777" w:rsidR="00EE7875" w:rsidRPr="00C070E3" w:rsidRDefault="00EE7875"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lastRenderedPageBreak/>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7A4BD7DE" w14:textId="77777777" w:rsidR="00AB7589" w:rsidRDefault="00AB7589" w:rsidP="00AB7589">
      <w:pPr>
        <w:jc w:val="right"/>
      </w:pPr>
    </w:p>
    <w:p w14:paraId="19D4ED69" w14:textId="1B656215" w:rsidR="006A5827" w:rsidRDefault="006A5827" w:rsidP="006A5827">
      <w:pPr>
        <w:jc w:val="right"/>
        <w:rPr>
          <w:b/>
          <w:bCs/>
          <w:iCs/>
          <w:sz w:val="20"/>
          <w:szCs w:val="20"/>
        </w:rPr>
      </w:pPr>
      <w:r>
        <w:rPr>
          <w:b/>
          <w:bCs/>
          <w:iCs/>
          <w:sz w:val="20"/>
          <w:szCs w:val="20"/>
        </w:rPr>
        <w:t>Zał</w:t>
      </w:r>
      <w:r>
        <w:rPr>
          <w:b/>
          <w:sz w:val="20"/>
          <w:szCs w:val="20"/>
        </w:rPr>
        <w:t>ą</w:t>
      </w:r>
      <w:r>
        <w:rPr>
          <w:b/>
          <w:bCs/>
          <w:iCs/>
          <w:sz w:val="20"/>
          <w:szCs w:val="20"/>
        </w:rPr>
        <w:t>cznik nr 4</w:t>
      </w:r>
    </w:p>
    <w:p w14:paraId="18A483E7" w14:textId="77777777" w:rsidR="006A5827" w:rsidRDefault="006A5827" w:rsidP="006A5827">
      <w:pPr>
        <w:autoSpaceDE w:val="0"/>
        <w:jc w:val="right"/>
        <w:rPr>
          <w:b/>
          <w:iCs/>
          <w:sz w:val="20"/>
          <w:szCs w:val="20"/>
        </w:rPr>
      </w:pPr>
      <w:r>
        <w:rPr>
          <w:b/>
          <w:iCs/>
          <w:sz w:val="20"/>
          <w:szCs w:val="20"/>
        </w:rPr>
        <w:t>do Specyfikacji Istotnych</w:t>
      </w:r>
    </w:p>
    <w:p w14:paraId="7A64F594" w14:textId="77777777" w:rsidR="006A5827" w:rsidRDefault="006A5827" w:rsidP="006A5827">
      <w:pPr>
        <w:autoSpaceDE w:val="0"/>
        <w:jc w:val="right"/>
        <w:rPr>
          <w:b/>
          <w:iCs/>
          <w:sz w:val="20"/>
          <w:szCs w:val="20"/>
        </w:rPr>
      </w:pPr>
      <w:r>
        <w:rPr>
          <w:b/>
          <w:iCs/>
          <w:sz w:val="20"/>
          <w:szCs w:val="20"/>
        </w:rPr>
        <w:t>Warunków Zamówienia</w:t>
      </w:r>
    </w:p>
    <w:p w14:paraId="4AA557D5" w14:textId="155931B7" w:rsidR="00AB7589" w:rsidRDefault="00AB7589" w:rsidP="00AB7589">
      <w:pPr>
        <w:jc w:val="right"/>
      </w:pPr>
    </w:p>
    <w:p w14:paraId="44276DB5" w14:textId="77777777"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14:paraId="516D55AB" w14:textId="77777777" w:rsidTr="00AB779F">
        <w:trPr>
          <w:trHeight w:val="825"/>
        </w:trPr>
        <w:tc>
          <w:tcPr>
            <w:tcW w:w="4651" w:type="dxa"/>
            <w:tcBorders>
              <w:top w:val="single" w:sz="4" w:space="0" w:color="000000"/>
              <w:left w:val="single" w:sz="4" w:space="0" w:color="000000"/>
              <w:bottom w:val="single" w:sz="4" w:space="0" w:color="000000"/>
            </w:tcBorders>
            <w:vAlign w:val="bottom"/>
          </w:tcPr>
          <w:p w14:paraId="37A87EBD" w14:textId="77777777" w:rsidR="00234B05" w:rsidRPr="00130AA3" w:rsidRDefault="00234B05" w:rsidP="00AB779F">
            <w:pPr>
              <w:autoSpaceDE w:val="0"/>
              <w:snapToGrid w:val="0"/>
              <w:jc w:val="center"/>
              <w:rPr>
                <w:i/>
                <w:sz w:val="20"/>
                <w:szCs w:val="20"/>
              </w:rPr>
            </w:pPr>
          </w:p>
          <w:p w14:paraId="5612E529" w14:textId="77777777" w:rsidR="00234B05" w:rsidRPr="00130AA3" w:rsidRDefault="00234B05" w:rsidP="00AB779F">
            <w:pPr>
              <w:autoSpaceDE w:val="0"/>
              <w:snapToGrid w:val="0"/>
              <w:jc w:val="center"/>
              <w:rPr>
                <w:i/>
                <w:sz w:val="20"/>
                <w:szCs w:val="20"/>
              </w:rPr>
            </w:pPr>
          </w:p>
          <w:p w14:paraId="2DEE4131" w14:textId="77777777" w:rsidR="00234B05" w:rsidRPr="00130AA3" w:rsidRDefault="00234B05" w:rsidP="00AB779F">
            <w:pPr>
              <w:autoSpaceDE w:val="0"/>
              <w:snapToGrid w:val="0"/>
              <w:jc w:val="center"/>
              <w:rPr>
                <w:i/>
                <w:sz w:val="20"/>
                <w:szCs w:val="20"/>
              </w:rPr>
            </w:pPr>
          </w:p>
          <w:p w14:paraId="2847D2D6" w14:textId="77777777" w:rsidR="00234B05" w:rsidRPr="00130AA3" w:rsidRDefault="00234B05" w:rsidP="00AB779F">
            <w:pPr>
              <w:autoSpaceDE w:val="0"/>
              <w:snapToGrid w:val="0"/>
              <w:jc w:val="center"/>
              <w:rPr>
                <w:i/>
                <w:sz w:val="20"/>
                <w:szCs w:val="20"/>
              </w:rPr>
            </w:pPr>
          </w:p>
          <w:p w14:paraId="66703401" w14:textId="77777777" w:rsidR="00234B05" w:rsidRPr="00130AA3" w:rsidRDefault="00234B05" w:rsidP="00AB779F">
            <w:pPr>
              <w:autoSpaceDE w:val="0"/>
              <w:snapToGrid w:val="0"/>
              <w:jc w:val="center"/>
              <w:rPr>
                <w:i/>
                <w:sz w:val="20"/>
                <w:szCs w:val="20"/>
              </w:rPr>
            </w:pPr>
          </w:p>
          <w:p w14:paraId="79880983" w14:textId="77777777" w:rsidR="00234B05" w:rsidRPr="00130AA3" w:rsidRDefault="00234B05" w:rsidP="00AB779F">
            <w:pPr>
              <w:autoSpaceDE w:val="0"/>
              <w:autoSpaceDN w:val="0"/>
              <w:adjustRightInd w:val="0"/>
            </w:pPr>
            <w:r w:rsidRPr="00130AA3">
              <w:t xml:space="preserve">                 (pieczęć Wykonawcy)</w:t>
            </w:r>
          </w:p>
          <w:p w14:paraId="72E1F028" w14:textId="77777777"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C71B40" w14:textId="77777777" w:rsidR="00234B05" w:rsidRPr="00130AA3" w:rsidRDefault="00234B05" w:rsidP="00AB779F">
            <w:pPr>
              <w:autoSpaceDE w:val="0"/>
              <w:snapToGrid w:val="0"/>
              <w:jc w:val="center"/>
              <w:rPr>
                <w:b/>
                <w:sz w:val="32"/>
                <w:szCs w:val="32"/>
              </w:rPr>
            </w:pPr>
            <w:r w:rsidRPr="00130AA3">
              <w:rPr>
                <w:b/>
                <w:sz w:val="32"/>
                <w:szCs w:val="32"/>
              </w:rPr>
              <w:t>DOŚWIADCZENIE ZAWODOWE</w:t>
            </w:r>
          </w:p>
        </w:tc>
      </w:tr>
    </w:tbl>
    <w:p w14:paraId="6A7C5EC7" w14:textId="77777777" w:rsidR="00234B05" w:rsidRPr="00130AA3" w:rsidRDefault="00234B05" w:rsidP="00234B05">
      <w:pPr>
        <w:autoSpaceDE w:val="0"/>
        <w:jc w:val="right"/>
        <w:rPr>
          <w:sz w:val="16"/>
          <w:szCs w:val="16"/>
        </w:rPr>
      </w:pPr>
    </w:p>
    <w:p w14:paraId="404CFA72" w14:textId="77777777" w:rsidR="00234B05" w:rsidRPr="00130AA3" w:rsidRDefault="00234B05" w:rsidP="00234B05">
      <w:pPr>
        <w:tabs>
          <w:tab w:val="left" w:pos="5760"/>
        </w:tabs>
        <w:jc w:val="both"/>
        <w:rPr>
          <w:b/>
        </w:rPr>
      </w:pPr>
    </w:p>
    <w:p w14:paraId="6430AE72" w14:textId="77777777" w:rsidR="00514BB2" w:rsidRPr="002E7FC4" w:rsidRDefault="00514BB2" w:rsidP="00514BB2">
      <w:pPr>
        <w:rPr>
          <w:rFonts w:cs="Arial"/>
          <w:b/>
          <w:sz w:val="20"/>
          <w:szCs w:val="20"/>
        </w:rPr>
      </w:pPr>
      <w:r>
        <w:rPr>
          <w:rFonts w:cs="Arial"/>
          <w:b/>
          <w:sz w:val="20"/>
          <w:szCs w:val="20"/>
        </w:rPr>
        <w:t>Wykonawca:</w:t>
      </w:r>
      <w:r w:rsidRPr="002E7FC4">
        <w:rPr>
          <w:rFonts w:cs="Arial"/>
          <w:sz w:val="20"/>
          <w:szCs w:val="20"/>
        </w:rPr>
        <w:t>………………………………………………………………………………………………………………………………………………………………………</w:t>
      </w:r>
    </w:p>
    <w:p w14:paraId="3AA12CBF" w14:textId="77777777" w:rsidR="00514BB2" w:rsidRPr="002E7FC4" w:rsidRDefault="00514BB2" w:rsidP="00514BB2">
      <w:pPr>
        <w:ind w:right="5953"/>
        <w:rPr>
          <w:rFonts w:cs="Arial"/>
          <w:i/>
          <w:sz w:val="16"/>
          <w:szCs w:val="16"/>
        </w:rPr>
      </w:pPr>
      <w:r w:rsidRPr="002E7FC4">
        <w:rPr>
          <w:rFonts w:cs="Arial"/>
          <w:i/>
          <w:sz w:val="16"/>
          <w:szCs w:val="16"/>
        </w:rPr>
        <w:t>(pełna nazwa</w:t>
      </w:r>
      <w:r>
        <w:rPr>
          <w:rFonts w:cs="Arial"/>
          <w:i/>
          <w:sz w:val="16"/>
          <w:szCs w:val="16"/>
        </w:rPr>
        <w:t xml:space="preserve"> </w:t>
      </w:r>
      <w:r w:rsidRPr="002E7FC4">
        <w:rPr>
          <w:rFonts w:cs="Arial"/>
          <w:i/>
          <w:sz w:val="16"/>
          <w:szCs w:val="16"/>
        </w:rPr>
        <w:t>/</w:t>
      </w:r>
      <w:r>
        <w:rPr>
          <w:rFonts w:cs="Arial"/>
          <w:i/>
          <w:sz w:val="16"/>
          <w:szCs w:val="16"/>
        </w:rPr>
        <w:t xml:space="preserve"> </w:t>
      </w:r>
      <w:r w:rsidRPr="002E7FC4">
        <w:rPr>
          <w:rFonts w:cs="Arial"/>
          <w:i/>
          <w:sz w:val="16"/>
          <w:szCs w:val="16"/>
        </w:rPr>
        <w:t>firma, adres )</w:t>
      </w:r>
    </w:p>
    <w:p w14:paraId="543E735A" w14:textId="77777777" w:rsidR="00514BB2" w:rsidRDefault="00514BB2" w:rsidP="00514BB2">
      <w:pPr>
        <w:rPr>
          <w:rFonts w:cs="Arial"/>
          <w:sz w:val="20"/>
          <w:szCs w:val="20"/>
          <w:u w:val="single"/>
        </w:rPr>
      </w:pPr>
    </w:p>
    <w:p w14:paraId="7ADC26F9" w14:textId="77777777" w:rsidR="00514BB2" w:rsidRPr="002E7FC4" w:rsidRDefault="00514BB2" w:rsidP="00514BB2">
      <w:pPr>
        <w:rPr>
          <w:rFonts w:cs="Arial"/>
          <w:sz w:val="20"/>
          <w:szCs w:val="20"/>
        </w:rPr>
      </w:pPr>
      <w:r w:rsidRPr="002E7FC4">
        <w:rPr>
          <w:rFonts w:cs="Arial"/>
          <w:sz w:val="20"/>
          <w:szCs w:val="20"/>
          <w:u w:val="single"/>
        </w:rPr>
        <w:t xml:space="preserve">reprezentowany przez: </w:t>
      </w:r>
      <w:r w:rsidRPr="002E7FC4">
        <w:rPr>
          <w:rFonts w:cs="Arial"/>
          <w:sz w:val="20"/>
          <w:szCs w:val="20"/>
        </w:rPr>
        <w:t>………………………………………………………………………………………………………………………………………………………</w:t>
      </w:r>
    </w:p>
    <w:p w14:paraId="6AD01225" w14:textId="77777777" w:rsidR="00514BB2" w:rsidRPr="00EA0BA9" w:rsidRDefault="00514BB2" w:rsidP="00514BB2">
      <w:pPr>
        <w:ind w:right="5953"/>
        <w:rPr>
          <w:rFonts w:cs="Arial"/>
          <w:i/>
          <w:sz w:val="16"/>
          <w:szCs w:val="16"/>
        </w:rPr>
      </w:pPr>
      <w:r>
        <w:rPr>
          <w:rFonts w:cs="Arial"/>
          <w:i/>
          <w:sz w:val="16"/>
          <w:szCs w:val="16"/>
        </w:rPr>
        <w:t xml:space="preserve"> </w:t>
      </w:r>
      <w:r w:rsidRPr="002E7FC4">
        <w:rPr>
          <w:rFonts w:cs="Arial"/>
          <w:i/>
          <w:sz w:val="16"/>
          <w:szCs w:val="16"/>
        </w:rPr>
        <w:t>(imię, nazwisko, stanowisko</w:t>
      </w:r>
      <w:r>
        <w:rPr>
          <w:rFonts w:cs="Arial"/>
          <w:i/>
          <w:sz w:val="16"/>
          <w:szCs w:val="16"/>
        </w:rPr>
        <w:t xml:space="preserve"> </w:t>
      </w:r>
      <w:r w:rsidRPr="002E7FC4">
        <w:rPr>
          <w:rFonts w:cs="Arial"/>
          <w:i/>
          <w:sz w:val="16"/>
          <w:szCs w:val="16"/>
        </w:rPr>
        <w:t>/</w:t>
      </w:r>
      <w:r>
        <w:rPr>
          <w:rFonts w:cs="Arial"/>
          <w:i/>
          <w:sz w:val="16"/>
          <w:szCs w:val="16"/>
        </w:rPr>
        <w:t xml:space="preserve"> podstawa do reprezentacji)</w:t>
      </w:r>
    </w:p>
    <w:p w14:paraId="4B5500AA" w14:textId="77777777" w:rsidR="00514BB2" w:rsidRPr="0086474D" w:rsidRDefault="00514BB2" w:rsidP="00514BB2">
      <w:pPr>
        <w:jc w:val="center"/>
        <w:outlineLvl w:val="0"/>
        <w:rPr>
          <w:rFonts w:cs="Arial"/>
          <w:b/>
          <w:bCs/>
        </w:rPr>
      </w:pPr>
      <w:r w:rsidRPr="0086474D">
        <w:rPr>
          <w:rFonts w:cs="Arial"/>
          <w:b/>
        </w:rPr>
        <w:t>WYKAZ USŁUG</w:t>
      </w:r>
    </w:p>
    <w:p w14:paraId="170750E7" w14:textId="77777777" w:rsidR="00514BB2" w:rsidRPr="002E7FC4" w:rsidRDefault="00514BB2" w:rsidP="00514BB2">
      <w:pPr>
        <w:rPr>
          <w:rFonts w:cs="Arial"/>
          <w:sz w:val="18"/>
          <w:szCs w:val="18"/>
        </w:rPr>
      </w:pPr>
    </w:p>
    <w:p w14:paraId="33256D3F" w14:textId="6F211183" w:rsidR="00A073A0" w:rsidRDefault="00514BB2" w:rsidP="00A073A0">
      <w:pPr>
        <w:jc w:val="center"/>
        <w:outlineLvl w:val="0"/>
      </w:pPr>
      <w:r w:rsidRPr="0086474D">
        <w:rPr>
          <w:rFonts w:cs="Arial"/>
        </w:rPr>
        <w:t xml:space="preserve">Dotyczy postępowania o udzielenie zamówienia publicznego prowadzonego w trybie przetargu nieograniczonego </w:t>
      </w:r>
      <w:r w:rsidR="00B22D41" w:rsidRPr="0086474D">
        <w:rPr>
          <w:rFonts w:cs="Arial"/>
        </w:rPr>
        <w:t xml:space="preserve">w sprawie </w:t>
      </w:r>
      <w:r w:rsidR="00A073A0">
        <w:t xml:space="preserve">opracowanie dokumentacji projektowej na dostosowanie przeciwpożarowe Domu Studenckiego Eskulap przy ulicy Mariana Langiewicza 12 w Lublinie </w:t>
      </w:r>
    </w:p>
    <w:p w14:paraId="0EB76AEA" w14:textId="1EF37086" w:rsidR="00514BB2" w:rsidRPr="0086474D" w:rsidRDefault="00A073A0" w:rsidP="00A073A0">
      <w:pPr>
        <w:jc w:val="center"/>
        <w:outlineLvl w:val="0"/>
        <w:rPr>
          <w:rFonts w:cs="Arial"/>
        </w:rPr>
      </w:pPr>
      <w:r>
        <w:t>w Lublinie.</w:t>
      </w:r>
      <w:r w:rsidR="00FF0545" w:rsidRPr="0086474D">
        <w:rPr>
          <w:rFonts w:cs="Arial"/>
          <w:bCs/>
        </w:rPr>
        <w:t xml:space="preserve"> </w:t>
      </w:r>
      <w:r w:rsidR="00514BB2" w:rsidRPr="0086474D">
        <w:rPr>
          <w:rFonts w:cs="Arial"/>
          <w:bCs/>
        </w:rPr>
        <w:t xml:space="preserve">(oznaczenie sprawy: </w:t>
      </w:r>
      <w:r w:rsidR="00B22D41" w:rsidRPr="0086474D">
        <w:rPr>
          <w:rFonts w:cs="Arial"/>
          <w:bCs/>
        </w:rPr>
        <w:t>EZ-p/PNO/</w:t>
      </w:r>
      <w:r>
        <w:rPr>
          <w:rFonts w:cs="Arial"/>
          <w:bCs/>
        </w:rPr>
        <w:t>18</w:t>
      </w:r>
      <w:r w:rsidR="00B22D41" w:rsidRPr="0086474D">
        <w:rPr>
          <w:rFonts w:cs="Arial"/>
          <w:bCs/>
        </w:rPr>
        <w:t>/</w:t>
      </w:r>
      <w:r>
        <w:rPr>
          <w:rFonts w:cs="Arial"/>
          <w:bCs/>
        </w:rPr>
        <w:t>2020</w:t>
      </w:r>
      <w:r w:rsidR="00514BB2" w:rsidRPr="0086474D">
        <w:rPr>
          <w:rFonts w:cs="Arial"/>
          <w:bCs/>
        </w:rPr>
        <w:t>)</w:t>
      </w:r>
    </w:p>
    <w:p w14:paraId="2D8D40F1" w14:textId="77777777" w:rsidR="00514BB2" w:rsidRPr="002E7FC4" w:rsidRDefault="00514BB2" w:rsidP="00514BB2">
      <w:pPr>
        <w:jc w:val="both"/>
        <w:rPr>
          <w:b/>
          <w:bCs/>
          <w:sz w:val="18"/>
          <w:szCs w:val="18"/>
        </w:rPr>
      </w:pPr>
    </w:p>
    <w:p w14:paraId="1F011E4B" w14:textId="77777777" w:rsidR="00514BB2" w:rsidRPr="0086474D" w:rsidRDefault="00514BB2" w:rsidP="00514BB2">
      <w:pPr>
        <w:jc w:val="both"/>
        <w:rPr>
          <w:rFonts w:cs="Arial"/>
          <w:sz w:val="20"/>
          <w:szCs w:val="20"/>
        </w:rPr>
      </w:pPr>
      <w:r w:rsidRPr="0086474D">
        <w:rPr>
          <w:rFonts w:cs="Arial"/>
          <w:sz w:val="20"/>
          <w:szCs w:val="20"/>
        </w:rPr>
        <w:t xml:space="preserve">Oświadczam/my, </w:t>
      </w:r>
      <w:r w:rsidRPr="0086474D">
        <w:rPr>
          <w:rFonts w:cs="Arial"/>
          <w:sz w:val="20"/>
          <w:szCs w:val="20"/>
          <w:u w:val="single"/>
        </w:rPr>
        <w:t>że w okresie ostatnich 3 lat przed upływem terminu składania ofert</w:t>
      </w:r>
      <w:r w:rsidRPr="0086474D">
        <w:rPr>
          <w:rFonts w:cs="Arial"/>
          <w:sz w:val="20"/>
          <w:szCs w:val="20"/>
        </w:rPr>
        <w:t>, a jeżeli okres prowadzenia działalności jest krótszy – w tym okresie wykonałem/liśmy usługę, w zakresie niezbędnym do wykazania spełniania warunku zdolności technicznej lub zawodowej (doświadczenia), zgodnie z poniższym wykazem:</w:t>
      </w:r>
    </w:p>
    <w:p w14:paraId="08F3D454" w14:textId="77777777" w:rsidR="00514BB2" w:rsidRPr="002E7FC4" w:rsidRDefault="00514BB2" w:rsidP="00514BB2">
      <w:pPr>
        <w:jc w:val="both"/>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
        <w:gridCol w:w="2398"/>
        <w:gridCol w:w="2127"/>
        <w:gridCol w:w="1559"/>
        <w:gridCol w:w="1843"/>
        <w:gridCol w:w="1559"/>
      </w:tblGrid>
      <w:tr w:rsidR="00514BB2" w:rsidRPr="002E7FC4" w14:paraId="65D39CCC" w14:textId="77777777" w:rsidTr="003718D2">
        <w:tc>
          <w:tcPr>
            <w:tcW w:w="437" w:type="dxa"/>
            <w:tcBorders>
              <w:top w:val="single" w:sz="4" w:space="0" w:color="auto"/>
              <w:left w:val="single" w:sz="4" w:space="0" w:color="auto"/>
              <w:bottom w:val="single" w:sz="4" w:space="0" w:color="auto"/>
              <w:right w:val="single" w:sz="4" w:space="0" w:color="auto"/>
            </w:tcBorders>
            <w:vAlign w:val="center"/>
            <w:hideMark/>
          </w:tcPr>
          <w:p w14:paraId="0D254D05" w14:textId="70126BF7" w:rsidR="00514BB2" w:rsidRPr="002E7FC4" w:rsidRDefault="00514BB2" w:rsidP="0031240E">
            <w:pPr>
              <w:rPr>
                <w:rFonts w:cs="Arial"/>
                <w:b/>
                <w:bCs/>
                <w:sz w:val="18"/>
                <w:szCs w:val="18"/>
              </w:rPr>
            </w:pPr>
            <w:proofErr w:type="spellStart"/>
            <w:r w:rsidRPr="002E7FC4">
              <w:rPr>
                <w:rFonts w:cs="Arial"/>
                <w:b/>
                <w:bCs/>
                <w:sz w:val="18"/>
                <w:szCs w:val="18"/>
              </w:rPr>
              <w:t>Lp</w:t>
            </w:r>
            <w:proofErr w:type="spellEnd"/>
          </w:p>
        </w:tc>
        <w:tc>
          <w:tcPr>
            <w:tcW w:w="2398" w:type="dxa"/>
            <w:tcBorders>
              <w:top w:val="single" w:sz="4" w:space="0" w:color="auto"/>
              <w:left w:val="single" w:sz="4" w:space="0" w:color="auto"/>
              <w:bottom w:val="single" w:sz="4" w:space="0" w:color="auto"/>
              <w:right w:val="single" w:sz="4" w:space="0" w:color="auto"/>
            </w:tcBorders>
            <w:vAlign w:val="center"/>
            <w:hideMark/>
          </w:tcPr>
          <w:p w14:paraId="6B087CA0" w14:textId="77777777" w:rsidR="00514BB2" w:rsidRDefault="00514BB2" w:rsidP="0031240E">
            <w:pPr>
              <w:rPr>
                <w:rFonts w:cs="Arial"/>
                <w:b/>
                <w:bCs/>
                <w:sz w:val="18"/>
                <w:szCs w:val="18"/>
              </w:rPr>
            </w:pPr>
            <w:r w:rsidRPr="002E7FC4">
              <w:rPr>
                <w:rFonts w:cs="Arial"/>
                <w:b/>
                <w:bCs/>
                <w:sz w:val="18"/>
                <w:szCs w:val="18"/>
              </w:rPr>
              <w:t xml:space="preserve">Rodzaj zamówienia, </w:t>
            </w:r>
          </w:p>
          <w:p w14:paraId="3FA1EEBA" w14:textId="77777777" w:rsidR="00514BB2" w:rsidRPr="002E7FC4" w:rsidRDefault="00514BB2" w:rsidP="0031240E">
            <w:pPr>
              <w:rPr>
                <w:rFonts w:cs="Arial"/>
                <w:b/>
                <w:bCs/>
                <w:sz w:val="18"/>
                <w:szCs w:val="18"/>
              </w:rPr>
            </w:pPr>
            <w:r w:rsidRPr="002E7FC4">
              <w:rPr>
                <w:rFonts w:cs="Arial"/>
                <w:b/>
                <w:bCs/>
                <w:sz w:val="18"/>
                <w:szCs w:val="18"/>
              </w:rPr>
              <w:t>opis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501EED" w14:textId="22C72181" w:rsidR="00514BB2" w:rsidRPr="002E7FC4" w:rsidRDefault="00514BB2" w:rsidP="0031240E">
            <w:pPr>
              <w:rPr>
                <w:rFonts w:cs="Arial"/>
                <w:b/>
                <w:bCs/>
                <w:sz w:val="18"/>
                <w:szCs w:val="18"/>
              </w:rPr>
            </w:pPr>
            <w:r w:rsidRPr="002E7FC4">
              <w:rPr>
                <w:rFonts w:cs="Arial"/>
                <w:b/>
                <w:bCs/>
                <w:sz w:val="18"/>
                <w:szCs w:val="18"/>
              </w:rPr>
              <w:t>Wartość brutto</w:t>
            </w:r>
            <w:r w:rsidR="00E71EA7">
              <w:rPr>
                <w:rFonts w:cs="Arial"/>
                <w:b/>
                <w:bCs/>
                <w:sz w:val="18"/>
                <w:szCs w:val="18"/>
              </w:rPr>
              <w:t xml:space="preserve"> dokumentacji projektowej</w:t>
            </w:r>
          </w:p>
        </w:tc>
        <w:tc>
          <w:tcPr>
            <w:tcW w:w="1559" w:type="dxa"/>
            <w:tcBorders>
              <w:top w:val="single" w:sz="4" w:space="0" w:color="auto"/>
              <w:left w:val="single" w:sz="4" w:space="0" w:color="auto"/>
              <w:bottom w:val="single" w:sz="4" w:space="0" w:color="auto"/>
              <w:right w:val="single" w:sz="4" w:space="0" w:color="auto"/>
            </w:tcBorders>
          </w:tcPr>
          <w:p w14:paraId="16BF3D45" w14:textId="77777777" w:rsidR="00514BB2" w:rsidRDefault="00514BB2" w:rsidP="0031240E">
            <w:pPr>
              <w:ind w:left="66"/>
              <w:rPr>
                <w:rFonts w:cs="Arial"/>
                <w:b/>
                <w:bCs/>
                <w:sz w:val="18"/>
                <w:szCs w:val="18"/>
              </w:rPr>
            </w:pPr>
          </w:p>
          <w:p w14:paraId="70BE440A" w14:textId="77777777" w:rsidR="00514BB2" w:rsidRPr="002E7FC4" w:rsidRDefault="00514BB2" w:rsidP="0031240E">
            <w:pPr>
              <w:rPr>
                <w:rFonts w:cs="Arial"/>
                <w:b/>
                <w:bCs/>
                <w:sz w:val="18"/>
                <w:szCs w:val="18"/>
              </w:rPr>
            </w:pPr>
            <w:r>
              <w:rPr>
                <w:rFonts w:cs="Arial"/>
                <w:b/>
                <w:bCs/>
                <w:sz w:val="18"/>
                <w:szCs w:val="18"/>
              </w:rPr>
              <w:t>Daty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52D3E" w14:textId="77777777" w:rsidR="00514BB2" w:rsidRPr="002E7FC4" w:rsidRDefault="00514BB2" w:rsidP="0031240E">
            <w:pPr>
              <w:ind w:left="66"/>
              <w:rPr>
                <w:rFonts w:cs="Arial"/>
                <w:b/>
                <w:sz w:val="18"/>
                <w:szCs w:val="18"/>
              </w:rPr>
            </w:pPr>
            <w:r w:rsidRPr="002E7FC4">
              <w:rPr>
                <w:rFonts w:cs="Arial"/>
                <w:b/>
                <w:bCs/>
                <w:sz w:val="18"/>
                <w:szCs w:val="18"/>
              </w:rPr>
              <w:t xml:space="preserve">Data </w:t>
            </w:r>
            <w:r w:rsidRPr="002E7FC4">
              <w:rPr>
                <w:rFonts w:cs="Arial"/>
                <w:b/>
                <w:sz w:val="18"/>
                <w:szCs w:val="18"/>
              </w:rPr>
              <w:t>uzyskania</w:t>
            </w:r>
          </w:p>
          <w:p w14:paraId="4EE575DE" w14:textId="77777777" w:rsidR="00514BB2" w:rsidRPr="002E7FC4" w:rsidRDefault="00514BB2" w:rsidP="0031240E">
            <w:pPr>
              <w:ind w:left="66"/>
              <w:rPr>
                <w:rFonts w:cs="Arial"/>
                <w:b/>
                <w:sz w:val="18"/>
                <w:szCs w:val="18"/>
              </w:rPr>
            </w:pPr>
            <w:r w:rsidRPr="002E7FC4">
              <w:rPr>
                <w:rFonts w:cs="Arial"/>
                <w:b/>
                <w:sz w:val="18"/>
                <w:szCs w:val="18"/>
              </w:rPr>
              <w:t>pozwolenia</w:t>
            </w:r>
          </w:p>
          <w:p w14:paraId="53E7B764" w14:textId="77777777" w:rsidR="00514BB2" w:rsidRDefault="00514BB2" w:rsidP="0031240E">
            <w:pPr>
              <w:ind w:left="66"/>
              <w:rPr>
                <w:rFonts w:cs="Arial"/>
                <w:b/>
                <w:sz w:val="18"/>
                <w:szCs w:val="18"/>
              </w:rPr>
            </w:pPr>
            <w:r w:rsidRPr="002E7FC4">
              <w:rPr>
                <w:rFonts w:cs="Arial"/>
                <w:b/>
                <w:sz w:val="18"/>
                <w:szCs w:val="18"/>
              </w:rPr>
              <w:t>na budowę</w:t>
            </w:r>
            <w:r>
              <w:rPr>
                <w:rFonts w:cs="Arial"/>
                <w:b/>
                <w:sz w:val="18"/>
                <w:szCs w:val="18"/>
              </w:rPr>
              <w:t xml:space="preserve"> </w:t>
            </w:r>
          </w:p>
          <w:p w14:paraId="10710225" w14:textId="77777777" w:rsidR="00514BB2" w:rsidRPr="002E7FC4" w:rsidRDefault="00514BB2" w:rsidP="00EA3CB5">
            <w:pPr>
              <w:ind w:left="66"/>
              <w:rPr>
                <w:rFonts w:cs="Arial"/>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6BF1B9" w14:textId="77777777" w:rsidR="00514BB2" w:rsidRPr="002E7FC4" w:rsidRDefault="00514BB2" w:rsidP="0031240E">
            <w:pPr>
              <w:ind w:left="-108" w:right="-108" w:firstLine="85"/>
              <w:rPr>
                <w:rFonts w:cs="Arial"/>
                <w:b/>
                <w:bCs/>
                <w:sz w:val="18"/>
                <w:szCs w:val="18"/>
              </w:rPr>
            </w:pPr>
            <w:r w:rsidRPr="002E7FC4">
              <w:rPr>
                <w:rFonts w:cs="Arial"/>
                <w:b/>
                <w:bCs/>
                <w:sz w:val="18"/>
                <w:szCs w:val="18"/>
              </w:rPr>
              <w:t>Podmiot,</w:t>
            </w:r>
          </w:p>
          <w:p w14:paraId="7A252D74" w14:textId="77777777" w:rsidR="00514BB2" w:rsidRPr="002E7FC4" w:rsidRDefault="00514BB2" w:rsidP="0031240E">
            <w:pPr>
              <w:ind w:left="-108" w:right="-108" w:firstLine="85"/>
              <w:rPr>
                <w:rFonts w:cs="Arial"/>
                <w:b/>
                <w:bCs/>
                <w:sz w:val="18"/>
                <w:szCs w:val="18"/>
              </w:rPr>
            </w:pPr>
            <w:r w:rsidRPr="002E7FC4">
              <w:rPr>
                <w:rFonts w:cs="Arial"/>
                <w:b/>
                <w:bCs/>
                <w:sz w:val="18"/>
                <w:szCs w:val="18"/>
              </w:rPr>
              <w:t>na rzecz którego</w:t>
            </w:r>
          </w:p>
          <w:p w14:paraId="7F4DC6E1" w14:textId="77777777" w:rsidR="00514BB2" w:rsidRPr="002E7FC4" w:rsidRDefault="00514BB2" w:rsidP="0031240E">
            <w:pPr>
              <w:ind w:left="-108" w:right="-108" w:firstLine="85"/>
              <w:rPr>
                <w:rFonts w:cs="Arial"/>
                <w:b/>
                <w:bCs/>
                <w:sz w:val="18"/>
                <w:szCs w:val="18"/>
              </w:rPr>
            </w:pPr>
            <w:r w:rsidRPr="002E7FC4">
              <w:rPr>
                <w:rFonts w:cs="Arial"/>
                <w:b/>
                <w:bCs/>
                <w:sz w:val="18"/>
                <w:szCs w:val="18"/>
              </w:rPr>
              <w:t>wykonywano usługi</w:t>
            </w:r>
          </w:p>
        </w:tc>
      </w:tr>
      <w:tr w:rsidR="00514BB2" w:rsidRPr="002E7FC4" w14:paraId="110328BF" w14:textId="77777777" w:rsidTr="003718D2">
        <w:trPr>
          <w:trHeight w:val="677"/>
        </w:trPr>
        <w:tc>
          <w:tcPr>
            <w:tcW w:w="437" w:type="dxa"/>
            <w:tcBorders>
              <w:top w:val="single" w:sz="4" w:space="0" w:color="auto"/>
              <w:left w:val="single" w:sz="4" w:space="0" w:color="auto"/>
              <w:bottom w:val="single" w:sz="4" w:space="0" w:color="auto"/>
              <w:right w:val="single" w:sz="4" w:space="0" w:color="auto"/>
            </w:tcBorders>
          </w:tcPr>
          <w:p w14:paraId="02333014" w14:textId="77777777" w:rsidR="00514BB2" w:rsidRPr="002E7FC4" w:rsidRDefault="00514BB2" w:rsidP="0031240E">
            <w:pPr>
              <w:rPr>
                <w:rFonts w:cs="Arial"/>
                <w:sz w:val="18"/>
                <w:szCs w:val="18"/>
              </w:rPr>
            </w:pPr>
          </w:p>
          <w:p w14:paraId="00C82D4F" w14:textId="77777777" w:rsidR="00514BB2" w:rsidRDefault="00514BB2" w:rsidP="0031240E">
            <w:pPr>
              <w:rPr>
                <w:rFonts w:cs="Arial"/>
                <w:sz w:val="18"/>
                <w:szCs w:val="18"/>
              </w:rPr>
            </w:pPr>
          </w:p>
          <w:p w14:paraId="1A7EF277" w14:textId="77777777" w:rsidR="00514BB2" w:rsidRDefault="00514BB2" w:rsidP="0031240E">
            <w:pPr>
              <w:rPr>
                <w:rFonts w:cs="Arial"/>
                <w:sz w:val="18"/>
                <w:szCs w:val="18"/>
              </w:rPr>
            </w:pPr>
          </w:p>
          <w:p w14:paraId="132883A3" w14:textId="77777777" w:rsidR="00514BB2" w:rsidRDefault="00514BB2" w:rsidP="0031240E">
            <w:pPr>
              <w:rPr>
                <w:rFonts w:cs="Arial"/>
                <w:sz w:val="18"/>
                <w:szCs w:val="18"/>
              </w:rPr>
            </w:pPr>
          </w:p>
          <w:p w14:paraId="144EC4B6" w14:textId="77777777" w:rsidR="00514BB2" w:rsidRDefault="00514BB2" w:rsidP="0031240E">
            <w:pPr>
              <w:rPr>
                <w:rFonts w:cs="Arial"/>
                <w:sz w:val="18"/>
                <w:szCs w:val="18"/>
              </w:rPr>
            </w:pPr>
          </w:p>
          <w:p w14:paraId="2CDD4481" w14:textId="77777777" w:rsidR="00514BB2" w:rsidRDefault="00514BB2" w:rsidP="0031240E">
            <w:pPr>
              <w:rPr>
                <w:rFonts w:cs="Arial"/>
                <w:sz w:val="18"/>
                <w:szCs w:val="18"/>
              </w:rPr>
            </w:pPr>
          </w:p>
          <w:p w14:paraId="3F99D259" w14:textId="77777777" w:rsidR="00514BB2" w:rsidRDefault="00514BB2" w:rsidP="0031240E">
            <w:pPr>
              <w:jc w:val="both"/>
              <w:rPr>
                <w:rFonts w:cs="Arial"/>
                <w:sz w:val="18"/>
                <w:szCs w:val="18"/>
              </w:rPr>
            </w:pPr>
          </w:p>
          <w:p w14:paraId="0B27894F" w14:textId="77777777" w:rsidR="00514BB2" w:rsidRDefault="00514BB2" w:rsidP="0031240E">
            <w:pPr>
              <w:rPr>
                <w:rFonts w:cs="Arial"/>
                <w:sz w:val="18"/>
                <w:szCs w:val="18"/>
              </w:rPr>
            </w:pPr>
          </w:p>
          <w:p w14:paraId="06CB6189" w14:textId="77777777" w:rsidR="00514BB2" w:rsidRPr="002E7FC4" w:rsidRDefault="00514BB2" w:rsidP="0031240E">
            <w:pPr>
              <w:rPr>
                <w:rFonts w:cs="Arial"/>
                <w:sz w:val="18"/>
                <w:szCs w:val="18"/>
              </w:rPr>
            </w:pPr>
            <w:r w:rsidRPr="002E7FC4">
              <w:rPr>
                <w:rFonts w:cs="Arial"/>
                <w:sz w:val="18"/>
                <w:szCs w:val="18"/>
              </w:rPr>
              <w:t>1.</w:t>
            </w:r>
          </w:p>
        </w:tc>
        <w:tc>
          <w:tcPr>
            <w:tcW w:w="2398" w:type="dxa"/>
            <w:tcBorders>
              <w:top w:val="single" w:sz="4" w:space="0" w:color="auto"/>
              <w:left w:val="single" w:sz="4" w:space="0" w:color="auto"/>
              <w:bottom w:val="single" w:sz="4" w:space="0" w:color="auto"/>
              <w:right w:val="single" w:sz="4" w:space="0" w:color="auto"/>
            </w:tcBorders>
          </w:tcPr>
          <w:p w14:paraId="43698356" w14:textId="77777777" w:rsidR="00514BB2" w:rsidRPr="002E7FC4" w:rsidRDefault="00514BB2" w:rsidP="0031240E">
            <w:pPr>
              <w:jc w:val="both"/>
              <w:rPr>
                <w:rFonts w:cs="Arial"/>
                <w:sz w:val="18"/>
                <w:szCs w:val="18"/>
              </w:rPr>
            </w:pPr>
          </w:p>
          <w:p w14:paraId="41E0476B" w14:textId="77777777" w:rsidR="00514BB2" w:rsidRPr="002E7FC4" w:rsidRDefault="00514BB2" w:rsidP="0031240E">
            <w:pPr>
              <w:jc w:val="both"/>
              <w:rPr>
                <w:rFonts w:cs="Arial"/>
                <w:sz w:val="18"/>
                <w:szCs w:val="18"/>
              </w:rPr>
            </w:pPr>
          </w:p>
          <w:p w14:paraId="5420B128" w14:textId="77777777" w:rsidR="00514BB2" w:rsidRPr="002E7FC4" w:rsidRDefault="00514BB2" w:rsidP="0031240E">
            <w:pPr>
              <w:jc w:val="both"/>
              <w:rPr>
                <w:rFonts w:cs="Arial"/>
                <w:sz w:val="18"/>
                <w:szCs w:val="18"/>
              </w:rPr>
            </w:pPr>
          </w:p>
          <w:p w14:paraId="05392AD8" w14:textId="77777777" w:rsidR="00514BB2" w:rsidRDefault="00514BB2" w:rsidP="0031240E">
            <w:pPr>
              <w:rPr>
                <w:rFonts w:cs="Arial"/>
                <w:sz w:val="18"/>
                <w:szCs w:val="18"/>
              </w:rPr>
            </w:pPr>
            <w:r>
              <w:rPr>
                <w:rFonts w:cs="Arial"/>
                <w:sz w:val="18"/>
                <w:szCs w:val="18"/>
              </w:rPr>
              <w:t>……………………………………………</w:t>
            </w:r>
          </w:p>
          <w:p w14:paraId="7D2D55BD" w14:textId="77777777" w:rsidR="00514BB2" w:rsidRPr="002E7FC4" w:rsidRDefault="00514BB2" w:rsidP="0031240E">
            <w:pPr>
              <w:rPr>
                <w:rFonts w:cs="Arial"/>
                <w:sz w:val="18"/>
                <w:szCs w:val="18"/>
              </w:rPr>
            </w:pPr>
            <w:r>
              <w:rPr>
                <w:rFonts w:cs="Arial"/>
                <w:sz w:val="18"/>
                <w:szCs w:val="18"/>
              </w:rPr>
              <w:t>……………………………………………</w:t>
            </w:r>
          </w:p>
          <w:p w14:paraId="4F3F397B" w14:textId="77777777" w:rsidR="00514BB2" w:rsidRPr="00571C32" w:rsidRDefault="00514BB2" w:rsidP="0031240E">
            <w:pPr>
              <w:jc w:val="both"/>
              <w:rPr>
                <w:rFonts w:cs="Arial"/>
                <w:sz w:val="18"/>
                <w:szCs w:val="18"/>
              </w:rPr>
            </w:pPr>
          </w:p>
          <w:p w14:paraId="478D0D68" w14:textId="77777777" w:rsidR="00514BB2" w:rsidRDefault="00514BB2" w:rsidP="0031240E">
            <w:pPr>
              <w:jc w:val="both"/>
              <w:rPr>
                <w:rFonts w:cs="Arial"/>
                <w:sz w:val="18"/>
                <w:szCs w:val="18"/>
              </w:rPr>
            </w:pPr>
          </w:p>
          <w:p w14:paraId="5AA34A34" w14:textId="77777777" w:rsidR="00514BB2" w:rsidRPr="00571C32" w:rsidRDefault="00514BB2" w:rsidP="0031240E">
            <w:pPr>
              <w:jc w:val="both"/>
              <w:rPr>
                <w:rFonts w:cs="Arial"/>
                <w:sz w:val="18"/>
                <w:szCs w:val="18"/>
              </w:rPr>
            </w:pPr>
            <w:r w:rsidRPr="00571C32">
              <w:rPr>
                <w:rFonts w:cs="Arial"/>
                <w:sz w:val="18"/>
                <w:szCs w:val="18"/>
              </w:rPr>
              <w:t>w tym:</w:t>
            </w:r>
          </w:p>
          <w:p w14:paraId="45628D53" w14:textId="77777777" w:rsidR="00514BB2" w:rsidRPr="00571C32" w:rsidRDefault="00514BB2" w:rsidP="0031240E">
            <w:pPr>
              <w:jc w:val="both"/>
              <w:rPr>
                <w:rFonts w:cs="Arial"/>
                <w:sz w:val="18"/>
                <w:szCs w:val="18"/>
              </w:rPr>
            </w:pPr>
          </w:p>
          <w:p w14:paraId="70D47A39" w14:textId="33EADA2C" w:rsidR="00514BB2" w:rsidRPr="00571C32" w:rsidRDefault="00514BB2" w:rsidP="0031240E">
            <w:pPr>
              <w:ind w:left="-23"/>
              <w:jc w:val="both"/>
              <w:rPr>
                <w:rFonts w:cs="Arial"/>
                <w:sz w:val="18"/>
                <w:szCs w:val="18"/>
              </w:rPr>
            </w:pPr>
            <w:r>
              <w:rPr>
                <w:rFonts w:cs="Arial"/>
                <w:sz w:val="18"/>
                <w:szCs w:val="18"/>
              </w:rPr>
              <w:t>powierzchnia</w:t>
            </w:r>
            <w:r w:rsidRPr="00571C32">
              <w:rPr>
                <w:rFonts w:cs="Arial"/>
                <w:sz w:val="18"/>
                <w:szCs w:val="18"/>
              </w:rPr>
              <w:t xml:space="preserve"> </w:t>
            </w:r>
            <w:r w:rsidR="00EA3CB5">
              <w:rPr>
                <w:rFonts w:cs="Arial"/>
                <w:sz w:val="18"/>
                <w:szCs w:val="18"/>
              </w:rPr>
              <w:t>użytkowa</w:t>
            </w:r>
            <w:r w:rsidR="00433C32">
              <w:rPr>
                <w:rFonts w:cs="Arial"/>
                <w:sz w:val="18"/>
                <w:szCs w:val="18"/>
              </w:rPr>
              <w:t xml:space="preserve"> budynku </w:t>
            </w:r>
            <w:r w:rsidRPr="00571C32">
              <w:rPr>
                <w:rFonts w:cs="Arial"/>
                <w:sz w:val="18"/>
                <w:szCs w:val="18"/>
              </w:rPr>
              <w:t>w zakresie wymaganym warunkiem:</w:t>
            </w:r>
          </w:p>
          <w:p w14:paraId="2261CB14" w14:textId="77777777" w:rsidR="00514BB2" w:rsidRPr="0092764C" w:rsidRDefault="00514BB2" w:rsidP="0031240E">
            <w:pPr>
              <w:jc w:val="both"/>
              <w:rPr>
                <w:rFonts w:cs="Arial"/>
                <w:color w:val="FF0000"/>
                <w:sz w:val="18"/>
                <w:szCs w:val="18"/>
              </w:rPr>
            </w:pPr>
          </w:p>
          <w:p w14:paraId="1CB8872C" w14:textId="77777777" w:rsidR="00514BB2" w:rsidRPr="00571C32" w:rsidRDefault="00514BB2" w:rsidP="0031240E">
            <w:pPr>
              <w:jc w:val="both"/>
              <w:rPr>
                <w:rFonts w:cs="Arial"/>
                <w:sz w:val="18"/>
                <w:szCs w:val="18"/>
              </w:rPr>
            </w:pPr>
            <w:r w:rsidRPr="00571C32">
              <w:rPr>
                <w:rFonts w:cs="Arial"/>
                <w:sz w:val="18"/>
                <w:szCs w:val="18"/>
              </w:rPr>
              <w:t>.................................. m</w:t>
            </w:r>
            <w:r w:rsidRPr="00571C32">
              <w:rPr>
                <w:rFonts w:cs="Arial"/>
                <w:sz w:val="18"/>
                <w:szCs w:val="18"/>
                <w:vertAlign w:val="superscript"/>
              </w:rPr>
              <w:t>2</w:t>
            </w:r>
            <w:r w:rsidRPr="00571C32">
              <w:rPr>
                <w:rFonts w:cs="Arial"/>
                <w:sz w:val="18"/>
                <w:szCs w:val="18"/>
              </w:rPr>
              <w:t>;</w:t>
            </w:r>
          </w:p>
          <w:p w14:paraId="53C08FD1" w14:textId="77777777" w:rsidR="00514BB2" w:rsidRDefault="00514BB2" w:rsidP="0031240E">
            <w:pPr>
              <w:jc w:val="both"/>
              <w:rPr>
                <w:rFonts w:cs="Arial"/>
                <w:sz w:val="18"/>
                <w:szCs w:val="18"/>
              </w:rPr>
            </w:pPr>
          </w:p>
          <w:p w14:paraId="1D5A29DB" w14:textId="77777777" w:rsidR="00433C32" w:rsidRDefault="00433C32" w:rsidP="0031240E">
            <w:pPr>
              <w:jc w:val="both"/>
              <w:rPr>
                <w:rFonts w:cs="Arial"/>
                <w:sz w:val="18"/>
                <w:szCs w:val="18"/>
              </w:rPr>
            </w:pPr>
          </w:p>
          <w:p w14:paraId="270483BD" w14:textId="77777777" w:rsidR="00433C32" w:rsidRDefault="00433C32" w:rsidP="0031240E">
            <w:pPr>
              <w:jc w:val="both"/>
              <w:rPr>
                <w:rFonts w:cs="Arial"/>
                <w:sz w:val="18"/>
                <w:szCs w:val="18"/>
              </w:rPr>
            </w:pPr>
          </w:p>
          <w:p w14:paraId="6E2672B5" w14:textId="77777777" w:rsidR="00433C32" w:rsidRPr="002E7FC4" w:rsidRDefault="00433C3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40B6DC8" w14:textId="77777777" w:rsidR="00514BB2" w:rsidRPr="002E7FC4" w:rsidRDefault="00514BB2" w:rsidP="0031240E">
            <w:pPr>
              <w:jc w:val="both"/>
              <w:rPr>
                <w:rFonts w:cs="Arial"/>
                <w:sz w:val="18"/>
                <w:szCs w:val="18"/>
              </w:rPr>
            </w:pPr>
          </w:p>
          <w:p w14:paraId="557F7E60" w14:textId="77777777" w:rsidR="00514BB2" w:rsidRPr="002E7FC4" w:rsidRDefault="00514BB2" w:rsidP="0031240E">
            <w:pPr>
              <w:jc w:val="both"/>
              <w:rPr>
                <w:rFonts w:cs="Arial"/>
                <w:sz w:val="18"/>
                <w:szCs w:val="18"/>
              </w:rPr>
            </w:pPr>
          </w:p>
          <w:p w14:paraId="17201839" w14:textId="77777777" w:rsidR="00514BB2" w:rsidRPr="002E7FC4" w:rsidRDefault="00514BB2" w:rsidP="0031240E">
            <w:pPr>
              <w:jc w:val="both"/>
              <w:rPr>
                <w:rFonts w:cs="Arial"/>
                <w:sz w:val="18"/>
                <w:szCs w:val="18"/>
              </w:rPr>
            </w:pPr>
          </w:p>
          <w:p w14:paraId="454DF309" w14:textId="77777777" w:rsidR="00514BB2" w:rsidRPr="002E7FC4" w:rsidRDefault="00514BB2" w:rsidP="0031240E">
            <w:pPr>
              <w:jc w:val="both"/>
              <w:rPr>
                <w:rFonts w:cs="Arial"/>
                <w:sz w:val="18"/>
                <w:szCs w:val="18"/>
              </w:rPr>
            </w:pPr>
          </w:p>
          <w:p w14:paraId="5A71802D" w14:textId="77777777" w:rsidR="00514BB2" w:rsidRPr="002E7FC4" w:rsidRDefault="00514BB2" w:rsidP="0031240E">
            <w:pPr>
              <w:rPr>
                <w:rFonts w:cs="Arial"/>
                <w:sz w:val="18"/>
                <w:szCs w:val="18"/>
              </w:rPr>
            </w:pPr>
            <w:r w:rsidRPr="002E7FC4">
              <w:rPr>
                <w:rFonts w:cs="Arial"/>
                <w:sz w:val="18"/>
                <w:szCs w:val="18"/>
              </w:rPr>
              <w:t>....................................</w:t>
            </w:r>
          </w:p>
          <w:p w14:paraId="4F4F2B5E" w14:textId="77777777" w:rsidR="00514BB2" w:rsidRPr="002E7FC4" w:rsidRDefault="00514BB2" w:rsidP="0031240E">
            <w:pPr>
              <w:jc w:val="both"/>
              <w:rPr>
                <w:rFonts w:cs="Arial"/>
                <w:sz w:val="18"/>
                <w:szCs w:val="18"/>
              </w:rPr>
            </w:pPr>
          </w:p>
          <w:p w14:paraId="2B3F9A01" w14:textId="77777777" w:rsidR="00514BB2" w:rsidRPr="002E7FC4" w:rsidRDefault="00514BB2" w:rsidP="0031240E">
            <w:pPr>
              <w:jc w:val="both"/>
              <w:rPr>
                <w:rFonts w:cs="Arial"/>
                <w:sz w:val="18"/>
                <w:szCs w:val="18"/>
              </w:rPr>
            </w:pPr>
            <w:r w:rsidRPr="002E7FC4">
              <w:rPr>
                <w:rFonts w:cs="Arial"/>
                <w:sz w:val="18"/>
                <w:szCs w:val="18"/>
              </w:rPr>
              <w:t>w tym:</w:t>
            </w:r>
          </w:p>
          <w:p w14:paraId="4203DE92" w14:textId="77777777" w:rsidR="00514BB2" w:rsidRPr="002E7FC4" w:rsidRDefault="00514BB2" w:rsidP="0031240E">
            <w:pPr>
              <w:jc w:val="both"/>
              <w:rPr>
                <w:rFonts w:cs="Arial"/>
                <w:sz w:val="18"/>
                <w:szCs w:val="18"/>
              </w:rPr>
            </w:pPr>
          </w:p>
          <w:p w14:paraId="297E6873" w14:textId="77777777" w:rsidR="00514BB2" w:rsidRPr="002E7FC4" w:rsidRDefault="00514BB2" w:rsidP="0031240E">
            <w:pPr>
              <w:ind w:left="-23"/>
              <w:jc w:val="both"/>
              <w:rPr>
                <w:rFonts w:cs="Arial"/>
                <w:sz w:val="18"/>
                <w:szCs w:val="18"/>
              </w:rPr>
            </w:pPr>
            <w:r w:rsidRPr="002E7FC4">
              <w:rPr>
                <w:rFonts w:cs="Arial"/>
                <w:sz w:val="18"/>
                <w:szCs w:val="18"/>
              </w:rPr>
              <w:t>wartość brutto w zakresie</w:t>
            </w:r>
            <w:r>
              <w:rPr>
                <w:rFonts w:cs="Arial"/>
                <w:sz w:val="18"/>
                <w:szCs w:val="18"/>
              </w:rPr>
              <w:t xml:space="preserve"> </w:t>
            </w:r>
            <w:r w:rsidRPr="002E7FC4">
              <w:rPr>
                <w:rFonts w:cs="Arial"/>
                <w:sz w:val="18"/>
                <w:szCs w:val="18"/>
              </w:rPr>
              <w:t>wymaganym warunkiem:</w:t>
            </w:r>
          </w:p>
          <w:p w14:paraId="7179BC58" w14:textId="77777777" w:rsidR="00514BB2" w:rsidRPr="002E7FC4" w:rsidRDefault="00514BB2" w:rsidP="0031240E">
            <w:pPr>
              <w:jc w:val="both"/>
              <w:rPr>
                <w:rFonts w:cs="Arial"/>
                <w:sz w:val="18"/>
                <w:szCs w:val="18"/>
              </w:rPr>
            </w:pPr>
          </w:p>
          <w:p w14:paraId="663B817D" w14:textId="77777777" w:rsidR="00514BB2" w:rsidRPr="002E7FC4" w:rsidRDefault="00514BB2" w:rsidP="0031240E">
            <w:pPr>
              <w:jc w:val="both"/>
              <w:rPr>
                <w:rFonts w:cs="Arial"/>
                <w:sz w:val="18"/>
                <w:szCs w:val="18"/>
              </w:rPr>
            </w:pPr>
          </w:p>
          <w:p w14:paraId="13E38CA0" w14:textId="77777777" w:rsidR="00514BB2" w:rsidRDefault="00514BB2" w:rsidP="0031240E">
            <w:pPr>
              <w:rPr>
                <w:rFonts w:cs="Arial"/>
                <w:sz w:val="18"/>
                <w:szCs w:val="18"/>
              </w:rPr>
            </w:pPr>
          </w:p>
          <w:p w14:paraId="1B96A567" w14:textId="77777777" w:rsidR="00514BB2" w:rsidRPr="002E7FC4" w:rsidRDefault="00514BB2" w:rsidP="0031240E">
            <w:pPr>
              <w:rPr>
                <w:rFonts w:cs="Arial"/>
                <w:sz w:val="18"/>
                <w:szCs w:val="18"/>
              </w:rPr>
            </w:pPr>
            <w:r w:rsidRPr="002E7FC4">
              <w:rPr>
                <w:rFonts w:cs="Arial"/>
                <w:sz w:val="18"/>
                <w:szCs w:val="18"/>
              </w:rPr>
              <w:t>....................................</w:t>
            </w:r>
          </w:p>
          <w:p w14:paraId="7D541AA2"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8EBE3A" w14:textId="77777777" w:rsidR="00514BB2" w:rsidRDefault="00514BB2" w:rsidP="0031240E">
            <w:pPr>
              <w:rPr>
                <w:rFonts w:cs="Arial"/>
                <w:sz w:val="18"/>
                <w:szCs w:val="18"/>
              </w:rPr>
            </w:pPr>
          </w:p>
          <w:p w14:paraId="652476D5" w14:textId="77777777" w:rsidR="00514BB2" w:rsidRDefault="00514BB2" w:rsidP="0031240E">
            <w:pPr>
              <w:rPr>
                <w:rFonts w:cs="Arial"/>
                <w:sz w:val="18"/>
                <w:szCs w:val="18"/>
              </w:rPr>
            </w:pPr>
          </w:p>
          <w:p w14:paraId="42EFB952" w14:textId="77777777" w:rsidR="00514BB2" w:rsidRDefault="00514BB2" w:rsidP="0031240E">
            <w:pPr>
              <w:rPr>
                <w:rFonts w:cs="Arial"/>
                <w:sz w:val="18"/>
                <w:szCs w:val="18"/>
              </w:rPr>
            </w:pPr>
          </w:p>
          <w:p w14:paraId="01A566DE" w14:textId="77777777" w:rsidR="00514BB2" w:rsidRDefault="00514BB2" w:rsidP="0031240E">
            <w:pPr>
              <w:rPr>
                <w:rFonts w:cs="Arial"/>
                <w:sz w:val="18"/>
                <w:szCs w:val="18"/>
              </w:rPr>
            </w:pPr>
          </w:p>
          <w:p w14:paraId="41681197" w14:textId="77777777" w:rsidR="00514BB2" w:rsidRDefault="00514BB2" w:rsidP="0031240E">
            <w:pPr>
              <w:rPr>
                <w:rFonts w:cs="Arial"/>
                <w:sz w:val="18"/>
                <w:szCs w:val="18"/>
              </w:rPr>
            </w:pPr>
          </w:p>
          <w:p w14:paraId="50779783" w14:textId="77777777" w:rsidR="00514BB2" w:rsidRDefault="00514BB2" w:rsidP="0031240E">
            <w:pPr>
              <w:rPr>
                <w:rFonts w:cs="Arial"/>
                <w:sz w:val="18"/>
                <w:szCs w:val="18"/>
              </w:rPr>
            </w:pPr>
          </w:p>
          <w:p w14:paraId="16FC50BD" w14:textId="77777777" w:rsidR="00514BB2" w:rsidRDefault="00514BB2" w:rsidP="0031240E">
            <w:pPr>
              <w:rPr>
                <w:rFonts w:cs="Arial"/>
                <w:sz w:val="18"/>
                <w:szCs w:val="18"/>
              </w:rPr>
            </w:pPr>
            <w:r>
              <w:rPr>
                <w:rFonts w:cs="Arial"/>
                <w:sz w:val="18"/>
                <w:szCs w:val="18"/>
              </w:rPr>
              <w:t>..........................</w:t>
            </w:r>
          </w:p>
          <w:p w14:paraId="68B21576" w14:textId="77777777" w:rsidR="00514BB2" w:rsidRDefault="00514BB2" w:rsidP="0031240E">
            <w:pPr>
              <w:rPr>
                <w:rFonts w:cs="Arial"/>
                <w:sz w:val="18"/>
                <w:szCs w:val="18"/>
              </w:rPr>
            </w:pPr>
            <w:r>
              <w:rPr>
                <w:rFonts w:cs="Arial"/>
                <w:sz w:val="18"/>
                <w:szCs w:val="18"/>
              </w:rPr>
              <w:t>………………………..</w:t>
            </w:r>
          </w:p>
          <w:p w14:paraId="56A30C56" w14:textId="11D694AD" w:rsidR="00514BB2" w:rsidRPr="002E7FC4" w:rsidRDefault="00514BB2" w:rsidP="0086474D">
            <w:pPr>
              <w:rPr>
                <w:rFonts w:cs="Arial"/>
                <w:sz w:val="18"/>
                <w:szCs w:val="18"/>
              </w:rPr>
            </w:pPr>
            <w:r>
              <w:rPr>
                <w:rFonts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81D3075" w14:textId="77777777" w:rsidR="00514BB2" w:rsidRPr="002E7FC4" w:rsidRDefault="00514BB2" w:rsidP="0031240E">
            <w:pPr>
              <w:jc w:val="both"/>
              <w:rPr>
                <w:rFonts w:cs="Arial"/>
                <w:sz w:val="18"/>
                <w:szCs w:val="18"/>
              </w:rPr>
            </w:pPr>
          </w:p>
          <w:p w14:paraId="22D8E3F4" w14:textId="77777777" w:rsidR="00514BB2" w:rsidRPr="002E7FC4" w:rsidRDefault="00514BB2" w:rsidP="0031240E">
            <w:pPr>
              <w:jc w:val="both"/>
              <w:rPr>
                <w:rFonts w:cs="Arial"/>
                <w:sz w:val="18"/>
                <w:szCs w:val="18"/>
              </w:rPr>
            </w:pPr>
          </w:p>
          <w:p w14:paraId="75ADCD3F" w14:textId="77777777" w:rsidR="00514BB2" w:rsidRPr="002E7FC4" w:rsidRDefault="00514BB2" w:rsidP="0031240E">
            <w:pPr>
              <w:jc w:val="both"/>
              <w:rPr>
                <w:rFonts w:cs="Arial"/>
                <w:sz w:val="18"/>
                <w:szCs w:val="18"/>
              </w:rPr>
            </w:pPr>
          </w:p>
          <w:p w14:paraId="27A7E046" w14:textId="77777777" w:rsidR="00514BB2" w:rsidRPr="002E7FC4" w:rsidRDefault="00514BB2" w:rsidP="0031240E">
            <w:pPr>
              <w:jc w:val="both"/>
              <w:rPr>
                <w:rFonts w:cs="Arial"/>
                <w:sz w:val="18"/>
                <w:szCs w:val="18"/>
              </w:rPr>
            </w:pPr>
          </w:p>
          <w:p w14:paraId="6E53B6F7" w14:textId="77777777" w:rsidR="00514BB2" w:rsidRPr="002E7FC4" w:rsidRDefault="00514BB2" w:rsidP="0031240E">
            <w:pPr>
              <w:jc w:val="both"/>
              <w:rPr>
                <w:rFonts w:cs="Arial"/>
                <w:sz w:val="18"/>
                <w:szCs w:val="18"/>
              </w:rPr>
            </w:pPr>
          </w:p>
          <w:p w14:paraId="1C9F2442" w14:textId="77777777" w:rsidR="00514BB2" w:rsidRPr="002E7FC4" w:rsidRDefault="00514BB2" w:rsidP="0031240E">
            <w:pPr>
              <w:jc w:val="both"/>
              <w:rPr>
                <w:rFonts w:cs="Arial"/>
                <w:sz w:val="18"/>
                <w:szCs w:val="18"/>
              </w:rPr>
            </w:pPr>
          </w:p>
          <w:p w14:paraId="203EBBA4" w14:textId="77777777" w:rsidR="00514BB2" w:rsidRDefault="00514BB2" w:rsidP="0031240E">
            <w:pPr>
              <w:rPr>
                <w:rFonts w:cs="Arial"/>
                <w:sz w:val="18"/>
                <w:szCs w:val="18"/>
              </w:rPr>
            </w:pPr>
            <w:r>
              <w:rPr>
                <w:rFonts w:cs="Arial"/>
                <w:sz w:val="18"/>
                <w:szCs w:val="18"/>
              </w:rPr>
              <w:t>..........................</w:t>
            </w:r>
          </w:p>
          <w:p w14:paraId="21B136E1" w14:textId="77777777" w:rsidR="00514BB2" w:rsidRDefault="00514BB2" w:rsidP="0031240E">
            <w:pPr>
              <w:rPr>
                <w:rFonts w:cs="Arial"/>
                <w:sz w:val="18"/>
                <w:szCs w:val="18"/>
              </w:rPr>
            </w:pPr>
            <w:r>
              <w:rPr>
                <w:rFonts w:cs="Arial"/>
                <w:sz w:val="18"/>
                <w:szCs w:val="18"/>
              </w:rPr>
              <w:t>………………………..</w:t>
            </w:r>
          </w:p>
          <w:p w14:paraId="26932756" w14:textId="77777777" w:rsidR="00514BB2" w:rsidRPr="002E7FC4" w:rsidRDefault="00514BB2" w:rsidP="0031240E">
            <w:pPr>
              <w:rPr>
                <w:rFonts w:cs="Arial"/>
                <w:sz w:val="18"/>
                <w:szCs w:val="18"/>
              </w:rPr>
            </w:pPr>
            <w:r>
              <w:rPr>
                <w:rFonts w:cs="Arial"/>
                <w:sz w:val="18"/>
                <w:szCs w:val="18"/>
              </w:rPr>
              <w:t>………………………..</w:t>
            </w:r>
          </w:p>
          <w:p w14:paraId="7658E0A9" w14:textId="77777777" w:rsidR="00514BB2" w:rsidRPr="002E7FC4" w:rsidRDefault="00514BB2" w:rsidP="0031240E">
            <w:pPr>
              <w:ind w:hanging="75"/>
              <w:jc w:val="both"/>
              <w:rPr>
                <w:rFonts w:cs="Arial"/>
                <w:sz w:val="18"/>
                <w:szCs w:val="18"/>
              </w:rPr>
            </w:pPr>
          </w:p>
          <w:p w14:paraId="4AAFAC1B" w14:textId="77777777" w:rsidR="00514BB2" w:rsidRPr="002E7FC4" w:rsidRDefault="00514BB2" w:rsidP="0031240E">
            <w:pPr>
              <w:ind w:hanging="75"/>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6A5343" w14:textId="77777777" w:rsidR="00514BB2" w:rsidRDefault="00514BB2" w:rsidP="0031240E">
            <w:pPr>
              <w:jc w:val="both"/>
              <w:rPr>
                <w:rFonts w:cs="Arial"/>
                <w:sz w:val="18"/>
                <w:szCs w:val="18"/>
              </w:rPr>
            </w:pPr>
          </w:p>
          <w:p w14:paraId="1A0907CF" w14:textId="77777777" w:rsidR="00514BB2" w:rsidRDefault="00514BB2" w:rsidP="0031240E">
            <w:pPr>
              <w:jc w:val="both"/>
              <w:rPr>
                <w:rFonts w:cs="Arial"/>
                <w:sz w:val="18"/>
                <w:szCs w:val="18"/>
              </w:rPr>
            </w:pPr>
          </w:p>
          <w:p w14:paraId="677D5B33" w14:textId="77777777" w:rsidR="00514BB2" w:rsidRDefault="00514BB2" w:rsidP="0031240E">
            <w:pPr>
              <w:jc w:val="both"/>
              <w:rPr>
                <w:rFonts w:cs="Arial"/>
                <w:sz w:val="18"/>
                <w:szCs w:val="18"/>
              </w:rPr>
            </w:pPr>
          </w:p>
          <w:p w14:paraId="4F20ACE9" w14:textId="77777777" w:rsidR="00514BB2" w:rsidRDefault="00514BB2" w:rsidP="0031240E">
            <w:pPr>
              <w:jc w:val="both"/>
              <w:rPr>
                <w:rFonts w:cs="Arial"/>
                <w:sz w:val="18"/>
                <w:szCs w:val="18"/>
              </w:rPr>
            </w:pPr>
          </w:p>
          <w:p w14:paraId="33964A60" w14:textId="77777777" w:rsidR="00514BB2" w:rsidRDefault="00514BB2" w:rsidP="0031240E">
            <w:pPr>
              <w:jc w:val="both"/>
              <w:rPr>
                <w:rFonts w:cs="Arial"/>
                <w:sz w:val="18"/>
                <w:szCs w:val="18"/>
              </w:rPr>
            </w:pPr>
          </w:p>
          <w:p w14:paraId="27B015A6" w14:textId="77777777" w:rsidR="00514BB2" w:rsidRDefault="00514BB2" w:rsidP="0031240E">
            <w:pPr>
              <w:jc w:val="both"/>
              <w:rPr>
                <w:rFonts w:cs="Arial"/>
                <w:sz w:val="18"/>
                <w:szCs w:val="18"/>
              </w:rPr>
            </w:pPr>
          </w:p>
          <w:p w14:paraId="293B53CD" w14:textId="77777777" w:rsidR="00514BB2" w:rsidRDefault="00514BB2" w:rsidP="0031240E">
            <w:pPr>
              <w:rPr>
                <w:rFonts w:cs="Arial"/>
                <w:sz w:val="18"/>
                <w:szCs w:val="18"/>
              </w:rPr>
            </w:pPr>
            <w:r>
              <w:rPr>
                <w:rFonts w:cs="Arial"/>
                <w:sz w:val="18"/>
                <w:szCs w:val="18"/>
              </w:rPr>
              <w:t>..........................</w:t>
            </w:r>
          </w:p>
          <w:p w14:paraId="640AB8C9" w14:textId="77777777" w:rsidR="00514BB2" w:rsidRDefault="00514BB2" w:rsidP="0031240E">
            <w:pPr>
              <w:rPr>
                <w:rFonts w:cs="Arial"/>
                <w:sz w:val="18"/>
                <w:szCs w:val="18"/>
              </w:rPr>
            </w:pPr>
            <w:r>
              <w:rPr>
                <w:rFonts w:cs="Arial"/>
                <w:sz w:val="18"/>
                <w:szCs w:val="18"/>
              </w:rPr>
              <w:t>…………………………</w:t>
            </w:r>
          </w:p>
          <w:p w14:paraId="0A5FE4A5" w14:textId="77777777" w:rsidR="00514BB2" w:rsidRPr="002E7FC4" w:rsidRDefault="00514BB2" w:rsidP="0031240E">
            <w:pPr>
              <w:rPr>
                <w:rFonts w:cs="Arial"/>
                <w:sz w:val="18"/>
                <w:szCs w:val="18"/>
              </w:rPr>
            </w:pPr>
            <w:r>
              <w:rPr>
                <w:rFonts w:cs="Arial"/>
                <w:sz w:val="18"/>
                <w:szCs w:val="18"/>
              </w:rPr>
              <w:t>…………………………</w:t>
            </w:r>
          </w:p>
          <w:p w14:paraId="1BD33774" w14:textId="77777777" w:rsidR="00514BB2" w:rsidRPr="002E7FC4" w:rsidRDefault="00514BB2" w:rsidP="0031240E">
            <w:pPr>
              <w:jc w:val="both"/>
              <w:rPr>
                <w:rFonts w:cs="Arial"/>
                <w:sz w:val="18"/>
                <w:szCs w:val="18"/>
              </w:rPr>
            </w:pPr>
          </w:p>
        </w:tc>
      </w:tr>
      <w:tr w:rsidR="00514BB2" w:rsidRPr="002E7FC4" w14:paraId="443C72E8" w14:textId="77777777" w:rsidTr="003718D2">
        <w:tc>
          <w:tcPr>
            <w:tcW w:w="437" w:type="dxa"/>
            <w:tcBorders>
              <w:top w:val="single" w:sz="4" w:space="0" w:color="auto"/>
              <w:left w:val="single" w:sz="4" w:space="0" w:color="auto"/>
              <w:bottom w:val="single" w:sz="4" w:space="0" w:color="auto"/>
              <w:right w:val="single" w:sz="4" w:space="0" w:color="auto"/>
            </w:tcBorders>
          </w:tcPr>
          <w:p w14:paraId="413EE56D" w14:textId="77777777" w:rsidR="00514BB2" w:rsidRPr="002E7FC4" w:rsidRDefault="00514BB2" w:rsidP="0031240E">
            <w:pPr>
              <w:rPr>
                <w:rFonts w:cs="Arial"/>
                <w:sz w:val="18"/>
                <w:szCs w:val="18"/>
              </w:rPr>
            </w:pPr>
          </w:p>
          <w:p w14:paraId="24F46FB9" w14:textId="77777777" w:rsidR="00514BB2" w:rsidRPr="002E7FC4" w:rsidRDefault="00514BB2" w:rsidP="0031240E">
            <w:pPr>
              <w:rPr>
                <w:rFonts w:cs="Arial"/>
                <w:sz w:val="18"/>
                <w:szCs w:val="18"/>
              </w:rPr>
            </w:pPr>
            <w:r w:rsidRPr="002E7FC4">
              <w:rPr>
                <w:rFonts w:cs="Arial"/>
                <w:sz w:val="18"/>
                <w:szCs w:val="18"/>
              </w:rPr>
              <w:t>...</w:t>
            </w:r>
          </w:p>
          <w:p w14:paraId="506EDFFA" w14:textId="77777777" w:rsidR="00514BB2" w:rsidRPr="002E7FC4" w:rsidRDefault="00514BB2" w:rsidP="0031240E">
            <w:pPr>
              <w:rPr>
                <w:rFonts w:cs="Arial"/>
                <w:sz w:val="18"/>
                <w:szCs w:val="18"/>
              </w:rPr>
            </w:pPr>
          </w:p>
        </w:tc>
        <w:tc>
          <w:tcPr>
            <w:tcW w:w="2398" w:type="dxa"/>
            <w:tcBorders>
              <w:top w:val="single" w:sz="4" w:space="0" w:color="auto"/>
              <w:left w:val="single" w:sz="4" w:space="0" w:color="auto"/>
              <w:bottom w:val="single" w:sz="4" w:space="0" w:color="auto"/>
              <w:right w:val="single" w:sz="4" w:space="0" w:color="auto"/>
            </w:tcBorders>
          </w:tcPr>
          <w:p w14:paraId="48935682" w14:textId="77777777" w:rsidR="00514BB2" w:rsidRPr="002E7FC4" w:rsidRDefault="00514BB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6A8727"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CCFB969" w14:textId="77777777" w:rsidR="00514BB2" w:rsidRPr="002E7FC4" w:rsidRDefault="00514BB2" w:rsidP="0031240E">
            <w:pPr>
              <w:jc w:val="both"/>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08CD9B"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C492B1" w14:textId="77777777" w:rsidR="00514BB2" w:rsidRPr="002E7FC4" w:rsidRDefault="00514BB2" w:rsidP="0031240E">
            <w:pPr>
              <w:jc w:val="both"/>
              <w:rPr>
                <w:rFonts w:cs="Arial"/>
                <w:sz w:val="18"/>
                <w:szCs w:val="18"/>
              </w:rPr>
            </w:pPr>
          </w:p>
        </w:tc>
      </w:tr>
    </w:tbl>
    <w:p w14:paraId="5E11099E" w14:textId="77777777" w:rsidR="00514BB2" w:rsidRDefault="00514BB2" w:rsidP="00514BB2">
      <w:pPr>
        <w:jc w:val="both"/>
        <w:rPr>
          <w:i/>
          <w:sz w:val="18"/>
          <w:szCs w:val="18"/>
        </w:rPr>
      </w:pPr>
    </w:p>
    <w:p w14:paraId="4EAADC59" w14:textId="77777777" w:rsidR="00514BB2" w:rsidRPr="002E7FC4" w:rsidRDefault="00514BB2" w:rsidP="00514BB2">
      <w:pPr>
        <w:jc w:val="both"/>
        <w:rPr>
          <w:i/>
          <w:sz w:val="18"/>
          <w:szCs w:val="18"/>
        </w:rPr>
      </w:pPr>
      <w:r w:rsidRPr="002E7FC4">
        <w:rPr>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0BD41608" w14:textId="77777777" w:rsidR="00514BB2" w:rsidRPr="002E7FC4" w:rsidRDefault="00514BB2" w:rsidP="00514BB2">
      <w:pPr>
        <w:jc w:val="both"/>
        <w:rPr>
          <w:rFonts w:cs="Arial"/>
          <w:sz w:val="18"/>
          <w:szCs w:val="18"/>
        </w:rPr>
      </w:pPr>
    </w:p>
    <w:p w14:paraId="625DE042" w14:textId="77777777" w:rsidR="00514BB2" w:rsidRPr="002E7FC4" w:rsidRDefault="00514BB2" w:rsidP="00514BB2">
      <w:pPr>
        <w:jc w:val="both"/>
        <w:rPr>
          <w:rFonts w:cs="Arial"/>
          <w:sz w:val="18"/>
          <w:szCs w:val="18"/>
        </w:rPr>
      </w:pPr>
      <w:r w:rsidRPr="005C00F7">
        <w:rPr>
          <w:rFonts w:cs="Arial"/>
          <w:b/>
          <w:sz w:val="18"/>
          <w:szCs w:val="18"/>
        </w:rPr>
        <w:t>Do wykazu należy załączyć dowody</w:t>
      </w:r>
      <w:r w:rsidRPr="002E7FC4">
        <w:rPr>
          <w:rFonts w:cs="Arial"/>
          <w:sz w:val="18"/>
          <w:szCs w:val="18"/>
        </w:rPr>
        <w:t xml:space="preserve"> określające, czy te usług</w:t>
      </w:r>
      <w:r>
        <w:rPr>
          <w:rFonts w:cs="Arial"/>
          <w:sz w:val="18"/>
          <w:szCs w:val="18"/>
        </w:rPr>
        <w:t>i zostały wykonane należycie</w:t>
      </w:r>
      <w:r w:rsidRPr="002E7FC4">
        <w:rPr>
          <w:rFonts w:cs="Arial"/>
          <w:sz w:val="18"/>
          <w:szCs w:val="18"/>
        </w:rPr>
        <w:t>, w formie oryginału lub kopii poświadczonej „za zgodność z oryginałem” w sposób opisany w SIWZ.</w:t>
      </w:r>
    </w:p>
    <w:p w14:paraId="46713C63" w14:textId="77777777" w:rsidR="00514BB2" w:rsidRPr="002E7FC4" w:rsidRDefault="00514BB2" w:rsidP="00514BB2">
      <w:pPr>
        <w:jc w:val="both"/>
        <w:rPr>
          <w:rFonts w:cs="Arial"/>
          <w:sz w:val="18"/>
          <w:szCs w:val="18"/>
        </w:rPr>
      </w:pPr>
    </w:p>
    <w:p w14:paraId="012677D6" w14:textId="77777777" w:rsidR="00514BB2" w:rsidRDefault="00514BB2" w:rsidP="00514BB2">
      <w:pPr>
        <w:jc w:val="both"/>
        <w:rPr>
          <w:rFonts w:cs="Arial"/>
          <w:i/>
          <w:sz w:val="18"/>
          <w:szCs w:val="18"/>
        </w:rPr>
      </w:pPr>
      <w:r w:rsidRPr="002E7FC4">
        <w:rPr>
          <w:rFonts w:cs="Arial"/>
          <w:i/>
          <w:sz w:val="18"/>
          <w:szCs w:val="18"/>
        </w:rPr>
        <w:t xml:space="preserve">W przypadku przedstawienia przez Wykonawcę usług obejmujących </w:t>
      </w:r>
      <w:r w:rsidRPr="002E7FC4">
        <w:rPr>
          <w:rFonts w:cs="Arial"/>
          <w:b/>
          <w:i/>
          <w:sz w:val="18"/>
          <w:szCs w:val="18"/>
        </w:rPr>
        <w:t>szerszy zakres</w:t>
      </w:r>
      <w:r w:rsidRPr="002E7FC4">
        <w:rPr>
          <w:rFonts w:cs="Arial"/>
          <w:i/>
          <w:sz w:val="18"/>
          <w:szCs w:val="18"/>
        </w:rPr>
        <w:t xml:space="preserve"> niż wskazany w warunku zdolności technicznej lub zawodowej (doświadczenia), Wykonawca powinien podać </w:t>
      </w:r>
      <w:r w:rsidRPr="002E7FC4">
        <w:rPr>
          <w:rFonts w:cs="Arial"/>
          <w:b/>
          <w:i/>
          <w:sz w:val="18"/>
          <w:szCs w:val="18"/>
        </w:rPr>
        <w:t>całkowitą wartość usług</w:t>
      </w:r>
      <w:r w:rsidRPr="002E7FC4">
        <w:rPr>
          <w:rFonts w:cs="Arial"/>
          <w:i/>
          <w:sz w:val="18"/>
          <w:szCs w:val="18"/>
        </w:rPr>
        <w:t xml:space="preserve"> oraz podać wartość </w:t>
      </w:r>
      <w:r w:rsidRPr="002E7FC4">
        <w:rPr>
          <w:rFonts w:cs="Arial"/>
          <w:b/>
          <w:i/>
          <w:sz w:val="18"/>
          <w:szCs w:val="18"/>
        </w:rPr>
        <w:t>usług w zakresie wymaganym warunkiem</w:t>
      </w:r>
      <w:r w:rsidRPr="002E7FC4">
        <w:rPr>
          <w:rFonts w:cs="Arial"/>
          <w:i/>
          <w:sz w:val="18"/>
          <w:szCs w:val="18"/>
        </w:rPr>
        <w:t>.</w:t>
      </w:r>
    </w:p>
    <w:p w14:paraId="3BD0065D" w14:textId="77777777" w:rsidR="00514BB2" w:rsidRDefault="00514BB2" w:rsidP="00514BB2">
      <w:pPr>
        <w:jc w:val="both"/>
        <w:rPr>
          <w:rFonts w:cs="Arial"/>
          <w:i/>
          <w:sz w:val="18"/>
          <w:szCs w:val="18"/>
        </w:rPr>
      </w:pPr>
    </w:p>
    <w:p w14:paraId="3690EB6A" w14:textId="77777777" w:rsidR="00514BB2" w:rsidRPr="002E7FC4" w:rsidRDefault="00514BB2" w:rsidP="00514BB2">
      <w:pPr>
        <w:jc w:val="both"/>
        <w:rPr>
          <w:sz w:val="18"/>
          <w:szCs w:val="18"/>
        </w:rPr>
      </w:pPr>
    </w:p>
    <w:p w14:paraId="70A40757" w14:textId="77777777" w:rsidR="00234B05" w:rsidRPr="00130AA3" w:rsidRDefault="00234B05" w:rsidP="00234B05">
      <w:pPr>
        <w:jc w:val="both"/>
        <w:rPr>
          <w:b/>
        </w:rPr>
      </w:pPr>
    </w:p>
    <w:p w14:paraId="5FBA7988" w14:textId="6CA08FA1" w:rsidR="00234B05" w:rsidRPr="00130AA3" w:rsidRDefault="00234B05" w:rsidP="00234B05">
      <w:pPr>
        <w:suppressAutoHyphens w:val="0"/>
        <w:autoSpaceDE w:val="0"/>
      </w:pPr>
      <w:r w:rsidRPr="00130AA3">
        <w:t xml:space="preserve">….………………. dnia ............ </w:t>
      </w:r>
      <w:r w:rsidR="00A073A0">
        <w:t>2020</w:t>
      </w:r>
      <w:r w:rsidRPr="00130AA3">
        <w:t xml:space="preserve"> r.</w:t>
      </w:r>
    </w:p>
    <w:p w14:paraId="0FD54A06" w14:textId="77777777" w:rsidR="00234B05" w:rsidRDefault="00234B05" w:rsidP="00234B05">
      <w:pPr>
        <w:rPr>
          <w:bCs/>
          <w:sz w:val="20"/>
          <w:szCs w:val="20"/>
        </w:rPr>
      </w:pPr>
      <w:r w:rsidRPr="00130AA3">
        <w:rPr>
          <w:bCs/>
          <w:sz w:val="20"/>
          <w:szCs w:val="20"/>
        </w:rPr>
        <w:t xml:space="preserve">      (miejscowość)</w:t>
      </w:r>
    </w:p>
    <w:p w14:paraId="04858613" w14:textId="77777777" w:rsidR="00234B05" w:rsidRDefault="00234B05" w:rsidP="00234B05">
      <w:pPr>
        <w:rPr>
          <w:bCs/>
          <w:sz w:val="20"/>
          <w:szCs w:val="20"/>
        </w:rPr>
      </w:pPr>
    </w:p>
    <w:p w14:paraId="11753BBB" w14:textId="77777777" w:rsidR="00234B05" w:rsidRPr="00130AA3" w:rsidRDefault="00234B05" w:rsidP="00234B05">
      <w:pPr>
        <w:rPr>
          <w:bCs/>
          <w:sz w:val="20"/>
          <w:szCs w:val="20"/>
        </w:rPr>
      </w:pPr>
    </w:p>
    <w:p w14:paraId="59812A95" w14:textId="77777777" w:rsidR="00234B05" w:rsidRPr="00130AA3" w:rsidRDefault="00234B05" w:rsidP="00234B05">
      <w:pPr>
        <w:jc w:val="center"/>
        <w:rPr>
          <w:b/>
          <w:bCs/>
          <w:sz w:val="22"/>
          <w:szCs w:val="22"/>
        </w:rPr>
      </w:pPr>
    </w:p>
    <w:p w14:paraId="4B4B7211" w14:textId="77777777" w:rsidR="00234B05" w:rsidRPr="00130AA3" w:rsidRDefault="00234B05" w:rsidP="00234B05">
      <w:pPr>
        <w:jc w:val="center"/>
        <w:rPr>
          <w:b/>
          <w:bCs/>
          <w:sz w:val="22"/>
          <w:szCs w:val="22"/>
        </w:rPr>
      </w:pPr>
      <w:r w:rsidRPr="00130AA3">
        <w:rPr>
          <w:b/>
          <w:bCs/>
          <w:sz w:val="22"/>
          <w:szCs w:val="22"/>
        </w:rPr>
        <w:t>............................................................</w:t>
      </w:r>
    </w:p>
    <w:p w14:paraId="2863CB25" w14:textId="77777777"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14:paraId="17752389" w14:textId="77777777"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14:paraId="03E0F120" w14:textId="77777777" w:rsidR="00BD45F8" w:rsidRDefault="00BD45F8" w:rsidP="00C95E00"/>
    <w:p w14:paraId="678F0E7F" w14:textId="77777777" w:rsidR="00EC6682" w:rsidRDefault="00EC6682">
      <w:pPr>
        <w:suppressAutoHyphens w:val="0"/>
      </w:pPr>
      <w:r>
        <w:br w:type="page"/>
      </w:r>
    </w:p>
    <w:p w14:paraId="1B709101" w14:textId="1301D0F9"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5</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p w14:paraId="3864CEAC" w14:textId="77777777" w:rsidR="00F24C19" w:rsidRDefault="00F24C19" w:rsidP="00F24C19">
      <w:pPr>
        <w:jc w:val="center"/>
      </w:pPr>
    </w:p>
    <w:tbl>
      <w:tblPr>
        <w:tblW w:w="0" w:type="auto"/>
        <w:tblInd w:w="-10" w:type="dxa"/>
        <w:tblLayout w:type="fixed"/>
        <w:tblLook w:val="04A0" w:firstRow="1" w:lastRow="0" w:firstColumn="1" w:lastColumn="0" w:noHBand="0" w:noVBand="1"/>
      </w:tblPr>
      <w:tblGrid>
        <w:gridCol w:w="4644"/>
        <w:gridCol w:w="5351"/>
      </w:tblGrid>
      <w:tr w:rsidR="008F5475" w14:paraId="1CFEA673" w14:textId="77777777" w:rsidTr="0031240E">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0752FCBE" w14:textId="77777777" w:rsidR="008F5475" w:rsidRPr="00B20211" w:rsidRDefault="008F5475" w:rsidP="008F5475">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8F5475" w:rsidRPr="004F5A08" w14:paraId="54F1EFAE"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1984"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4616643" w14:textId="63724561" w:rsidR="008F5475" w:rsidRDefault="008F5475" w:rsidP="008F5475">
            <w:pPr>
              <w:rPr>
                <w:b/>
                <w:sz w:val="18"/>
                <w:szCs w:val="18"/>
              </w:rPr>
            </w:pPr>
            <w:r w:rsidRPr="008F5475">
              <w:rPr>
                <w:b/>
                <w:sz w:val="18"/>
                <w:szCs w:val="18"/>
              </w:rPr>
              <w:t xml:space="preserve">Doświadczenie </w:t>
            </w:r>
            <w:r w:rsidR="00E16216">
              <w:rPr>
                <w:b/>
                <w:sz w:val="18"/>
                <w:szCs w:val="18"/>
              </w:rPr>
              <w:t>(należy wpisać ilość lat doświadczenia</w:t>
            </w:r>
            <w:r w:rsidR="00730D85">
              <w:rPr>
                <w:b/>
                <w:sz w:val="18"/>
                <w:szCs w:val="18"/>
              </w:rPr>
              <w:t xml:space="preserve"> od uzyskania uprawnień projektowych</w:t>
            </w:r>
            <w:r w:rsidR="00E16216">
              <w:rPr>
                <w:b/>
                <w:sz w:val="18"/>
                <w:szCs w:val="18"/>
              </w:rPr>
              <w:t>)</w:t>
            </w: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36524FB2"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5DF2C03" w14:textId="77777777" w:rsidR="006700CD" w:rsidRDefault="006700CD" w:rsidP="008F5475">
      <w:pPr>
        <w:autoSpaceDE w:val="0"/>
        <w:rPr>
          <w:color w:val="000000"/>
        </w:rPr>
      </w:pPr>
    </w:p>
    <w:p w14:paraId="7DA82C74" w14:textId="77777777" w:rsidR="006700CD" w:rsidRDefault="006700CD" w:rsidP="008F5475">
      <w:pPr>
        <w:autoSpaceDE w:val="0"/>
        <w:rPr>
          <w:color w:val="000000"/>
        </w:rPr>
      </w:pPr>
    </w:p>
    <w:p w14:paraId="37BE5547" w14:textId="7C9A5AFB" w:rsidR="008F5475" w:rsidRPr="00BF71F9" w:rsidRDefault="008F5475" w:rsidP="008F5475">
      <w:pPr>
        <w:autoSpaceDE w:val="0"/>
        <w:rPr>
          <w:color w:val="000000"/>
        </w:rPr>
      </w:pPr>
      <w:r w:rsidRPr="00BF71F9">
        <w:rPr>
          <w:color w:val="000000"/>
        </w:rPr>
        <w:t xml:space="preserve">….………………. dnia ............................... </w:t>
      </w:r>
      <w:r>
        <w:rPr>
          <w:color w:val="000000"/>
        </w:rPr>
        <w:t xml:space="preserve"> </w:t>
      </w:r>
      <w:r w:rsidR="00A073A0">
        <w:rPr>
          <w:color w:val="000000"/>
        </w:rPr>
        <w:t>2020</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22594AF1" w14:textId="77777777" w:rsidR="008F5475" w:rsidRDefault="008F5475" w:rsidP="008F5475">
      <w:pPr>
        <w:autoSpaceDE w:val="0"/>
        <w:rPr>
          <w:color w:val="000000"/>
          <w:sz w:val="20"/>
          <w:szCs w:val="20"/>
        </w:rPr>
      </w:pP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1C771F6" w14:textId="77777777" w:rsidR="008F5475" w:rsidRDefault="008F5475" w:rsidP="00F24C19">
      <w:pPr>
        <w:jc w:val="center"/>
      </w:pPr>
    </w:p>
    <w:p w14:paraId="6B6BD73C" w14:textId="77777777" w:rsidR="00F24C19" w:rsidRDefault="00F24C19" w:rsidP="00EC6682">
      <w:pPr>
        <w:jc w:val="right"/>
      </w:pPr>
    </w:p>
    <w:p w14:paraId="5DB2BF03" w14:textId="50DFD666"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6</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2032B83F"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A073A0">
        <w:rPr>
          <w:sz w:val="22"/>
          <w:szCs w:val="22"/>
        </w:rPr>
        <w:t>18</w:t>
      </w:r>
      <w:r w:rsidR="00F421E8">
        <w:rPr>
          <w:sz w:val="22"/>
          <w:szCs w:val="22"/>
        </w:rPr>
        <w:t>/20</w:t>
      </w:r>
      <w:r w:rsidR="00A073A0">
        <w:rPr>
          <w:sz w:val="22"/>
          <w:szCs w:val="22"/>
        </w:rPr>
        <w:t>20</w:t>
      </w:r>
      <w:r w:rsidRPr="005069D9">
        <w:rPr>
          <w:sz w:val="22"/>
          <w:szCs w:val="22"/>
        </w:rPr>
        <w:t xml:space="preserve"> pn.</w:t>
      </w:r>
      <w:r>
        <w:rPr>
          <w:sz w:val="22"/>
          <w:szCs w:val="22"/>
        </w:rPr>
        <w:t xml:space="preserve"> </w:t>
      </w:r>
      <w:r w:rsidR="00A073A0" w:rsidRPr="00A073A0">
        <w:rPr>
          <w:b/>
        </w:rPr>
        <w:t>opracowanie dokumentacji projektowej na dostosowanie przeciwpożarowe Domu Studenckiego Eskulap przy ulicy Mariana Langiewicza 12</w:t>
      </w:r>
      <w:r w:rsidR="00A073A0">
        <w:rPr>
          <w:b/>
        </w:rPr>
        <w:t xml:space="preserve"> w Lublinie,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5B560E3E"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Pr="00E85ED1" w:rsidRDefault="001D461B" w:rsidP="001D461B">
      <w:pPr>
        <w:jc w:val="right"/>
        <w:rPr>
          <w:sz w:val="20"/>
          <w:szCs w:val="20"/>
        </w:rPr>
      </w:pPr>
      <w:r w:rsidRPr="00E85ED1">
        <w:rPr>
          <w:sz w:val="20"/>
          <w:szCs w:val="20"/>
        </w:rPr>
        <w:t>(podpis osoby upoważnionej do reprezentacji Podmiotu</w:t>
      </w:r>
      <w:r w:rsidR="00E73519" w:rsidRPr="00E85ED1">
        <w:rPr>
          <w:sz w:val="20"/>
          <w:szCs w:val="20"/>
        </w:rPr>
        <w:t xml:space="preserve"> </w:t>
      </w:r>
    </w:p>
    <w:p w14:paraId="5A19153E" w14:textId="77777777" w:rsidR="001D461B" w:rsidRPr="00E85ED1" w:rsidRDefault="00E73519" w:rsidP="001D461B">
      <w:pPr>
        <w:jc w:val="right"/>
        <w:rPr>
          <w:sz w:val="20"/>
          <w:szCs w:val="20"/>
        </w:rPr>
      </w:pPr>
      <w:r w:rsidRPr="00E85ED1">
        <w:rPr>
          <w:sz w:val="20"/>
          <w:szCs w:val="20"/>
        </w:rPr>
        <w:t>na zasobach, którego polega Wykonawca</w:t>
      </w:r>
      <w:r w:rsidR="001D461B" w:rsidRPr="00E85ED1">
        <w:rPr>
          <w:sz w:val="20"/>
          <w:szCs w:val="20"/>
        </w:rPr>
        <w:t>)</w:t>
      </w:r>
    </w:p>
    <w:p w14:paraId="0F50DD45" w14:textId="77777777" w:rsidR="00FB51F8" w:rsidRDefault="00FB51F8" w:rsidP="00FB51F8">
      <w:pPr>
        <w:jc w:val="right"/>
        <w:rPr>
          <w:b/>
          <w:i/>
          <w:iCs/>
          <w:sz w:val="18"/>
          <w:szCs w:val="18"/>
        </w:rPr>
      </w:pPr>
    </w:p>
    <w:p w14:paraId="79161F03" w14:textId="3630F74C" w:rsidR="00FB51F8" w:rsidRDefault="00586B01" w:rsidP="006A5827">
      <w:pPr>
        <w:suppressAutoHyphens w:val="0"/>
        <w:jc w:val="right"/>
        <w:rPr>
          <w:b/>
          <w:bCs/>
          <w:iCs/>
          <w:sz w:val="20"/>
          <w:szCs w:val="20"/>
        </w:rPr>
      </w:pPr>
      <w:r>
        <w:rPr>
          <w:b/>
          <w:bCs/>
          <w:iCs/>
          <w:sz w:val="20"/>
          <w:szCs w:val="20"/>
        </w:rPr>
        <w:br w:type="page"/>
      </w:r>
      <w:r w:rsidR="00FB51F8">
        <w:rPr>
          <w:b/>
          <w:bCs/>
          <w:iCs/>
          <w:sz w:val="20"/>
          <w:szCs w:val="20"/>
        </w:rPr>
        <w:lastRenderedPageBreak/>
        <w:t>Zał</w:t>
      </w:r>
      <w:r w:rsidR="00FB51F8">
        <w:rPr>
          <w:b/>
          <w:sz w:val="20"/>
          <w:szCs w:val="20"/>
        </w:rPr>
        <w:t>ą</w:t>
      </w:r>
      <w:r w:rsidR="00FB51F8">
        <w:rPr>
          <w:b/>
          <w:bCs/>
          <w:iCs/>
          <w:sz w:val="20"/>
          <w:szCs w:val="20"/>
        </w:rPr>
        <w:t xml:space="preserve">cznik nr </w:t>
      </w:r>
      <w:r w:rsidR="00F24C19">
        <w:rPr>
          <w:b/>
          <w:bCs/>
          <w:iCs/>
          <w:sz w:val="20"/>
          <w:szCs w:val="20"/>
        </w:rPr>
        <w:t>7</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384D6368" w:rsidR="00FB51F8" w:rsidRDefault="00FB51F8" w:rsidP="00FB51F8">
      <w:pPr>
        <w:jc w:val="both"/>
        <w:rPr>
          <w:b/>
        </w:rPr>
      </w:pPr>
      <w:r>
        <w:rPr>
          <w:b/>
        </w:rPr>
        <w:t xml:space="preserve">Na potrzeby postępowania o udzielenie zamówienia publicznego  w trybie przetargu nieograniczonego pn.: </w:t>
      </w:r>
      <w:r w:rsidR="00A073A0" w:rsidRPr="00A073A0">
        <w:rPr>
          <w:b/>
        </w:rPr>
        <w:t>opracowanie dokumentacji projektowej na dostosowanie przeciwpożarowe Domu Studenckiego Eskulap przy ulicy Mariana Langiewicza 12</w:t>
      </w:r>
      <w:r w:rsidR="00A073A0">
        <w:rPr>
          <w:b/>
        </w:rPr>
        <w:t xml:space="preserve"> </w:t>
      </w:r>
      <w:r w:rsidR="00A073A0">
        <w:rPr>
          <w:b/>
        </w:rPr>
        <w:br/>
        <w:t>w Lublinie</w:t>
      </w:r>
      <w:r w:rsidR="00FF0545">
        <w:rPr>
          <w:b/>
        </w:rPr>
        <w:t>.</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33D0FE4F"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w:t>
      </w:r>
      <w:r w:rsidR="00E85ED1">
        <w:rPr>
          <w:sz w:val="20"/>
          <w:szCs w:val="20"/>
        </w:rPr>
        <w:t>20</w:t>
      </w:r>
      <w:r>
        <w:rPr>
          <w:sz w:val="20"/>
          <w:szCs w:val="20"/>
        </w:rPr>
        <w:t xml:space="preserve"> poz. </w:t>
      </w:r>
      <w:r w:rsidR="00E85ED1">
        <w:rPr>
          <w:sz w:val="20"/>
          <w:szCs w:val="20"/>
        </w:rPr>
        <w:t>1086 ze zm.</w:t>
      </w:r>
      <w:r>
        <w:rPr>
          <w:sz w:val="20"/>
          <w:szCs w:val="20"/>
        </w:rPr>
        <w:t>)</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65811C9" w14:textId="384D9701" w:rsidR="006B7997" w:rsidRDefault="006B7997">
      <w:pPr>
        <w:suppressAutoHyphens w:val="0"/>
        <w:rPr>
          <w:b/>
          <w:i/>
          <w:iCs/>
          <w:sz w:val="18"/>
          <w:szCs w:val="18"/>
        </w:rPr>
      </w:pPr>
      <w:r>
        <w:rPr>
          <w:b/>
          <w:i/>
          <w:iCs/>
          <w:sz w:val="18"/>
          <w:szCs w:val="18"/>
        </w:rPr>
        <w:br w:type="page"/>
      </w:r>
    </w:p>
    <w:p w14:paraId="01789C2A" w14:textId="77777777" w:rsidR="006B7997" w:rsidRPr="006B7997" w:rsidRDefault="006B7997" w:rsidP="006B7997">
      <w:pPr>
        <w:jc w:val="right"/>
        <w:rPr>
          <w:b/>
          <w:bCs/>
          <w:iCs/>
          <w:sz w:val="20"/>
          <w:szCs w:val="20"/>
        </w:rPr>
      </w:pPr>
      <w:r w:rsidRPr="006B7997">
        <w:rPr>
          <w:b/>
          <w:bCs/>
          <w:iCs/>
          <w:sz w:val="20"/>
          <w:szCs w:val="20"/>
        </w:rPr>
        <w:lastRenderedPageBreak/>
        <w:t>Zał</w:t>
      </w:r>
      <w:r w:rsidRPr="006B7997">
        <w:rPr>
          <w:b/>
          <w:sz w:val="20"/>
          <w:szCs w:val="20"/>
        </w:rPr>
        <w:t>ą</w:t>
      </w:r>
      <w:r w:rsidRPr="006B7997">
        <w:rPr>
          <w:b/>
          <w:bCs/>
          <w:iCs/>
          <w:sz w:val="20"/>
          <w:szCs w:val="20"/>
        </w:rPr>
        <w:t>cznik nr 8</w:t>
      </w:r>
    </w:p>
    <w:p w14:paraId="0B0B984E" w14:textId="77777777" w:rsidR="006B7997" w:rsidRPr="006B7997" w:rsidRDefault="006B7997" w:rsidP="006B7997">
      <w:pPr>
        <w:autoSpaceDE w:val="0"/>
        <w:jc w:val="right"/>
        <w:rPr>
          <w:b/>
          <w:iCs/>
          <w:sz w:val="20"/>
          <w:szCs w:val="20"/>
        </w:rPr>
      </w:pPr>
      <w:r w:rsidRPr="006B7997">
        <w:rPr>
          <w:b/>
          <w:iCs/>
          <w:sz w:val="20"/>
          <w:szCs w:val="20"/>
        </w:rPr>
        <w:t>do Specyfikacji Istotnych</w:t>
      </w:r>
    </w:p>
    <w:p w14:paraId="56DE9FC8" w14:textId="77777777" w:rsidR="006B7997" w:rsidRPr="006B7997" w:rsidRDefault="006B7997" w:rsidP="006B7997">
      <w:pPr>
        <w:autoSpaceDE w:val="0"/>
        <w:jc w:val="right"/>
        <w:rPr>
          <w:b/>
          <w:iCs/>
          <w:sz w:val="20"/>
          <w:szCs w:val="20"/>
        </w:rPr>
      </w:pPr>
      <w:r w:rsidRPr="006B7997">
        <w:rPr>
          <w:b/>
          <w:iCs/>
          <w:sz w:val="20"/>
          <w:szCs w:val="20"/>
        </w:rPr>
        <w:t>Warunków Zamówienia</w:t>
      </w:r>
    </w:p>
    <w:p w14:paraId="35A4B0E2" w14:textId="77777777" w:rsidR="006B7997" w:rsidRPr="006B7997" w:rsidRDefault="006B7997" w:rsidP="006B7997">
      <w:pPr>
        <w:rPr>
          <w:b/>
          <w:sz w:val="22"/>
          <w:szCs w:val="22"/>
        </w:rPr>
      </w:pPr>
      <w:r w:rsidRPr="006B7997">
        <w:rPr>
          <w:b/>
          <w:sz w:val="22"/>
          <w:szCs w:val="22"/>
        </w:rPr>
        <w:t>Projekt umowy</w:t>
      </w:r>
    </w:p>
    <w:p w14:paraId="0A229B95" w14:textId="77777777" w:rsidR="006B7997" w:rsidRPr="006B7997" w:rsidRDefault="006B7997" w:rsidP="006B7997">
      <w:pPr>
        <w:jc w:val="center"/>
        <w:rPr>
          <w:rFonts w:eastAsia="Calibri"/>
          <w:b/>
          <w:sz w:val="22"/>
          <w:szCs w:val="22"/>
        </w:rPr>
      </w:pPr>
      <w:r w:rsidRPr="006B7997">
        <w:rPr>
          <w:rFonts w:eastAsia="Calibri"/>
          <w:b/>
          <w:sz w:val="22"/>
          <w:szCs w:val="22"/>
        </w:rPr>
        <w:t>Umowa nr EZ-p/PN/U/…../2020</w:t>
      </w:r>
    </w:p>
    <w:p w14:paraId="6CB74F8F" w14:textId="77777777" w:rsidR="006B7997" w:rsidRPr="006B7997" w:rsidRDefault="006B7997" w:rsidP="006B7997">
      <w:pPr>
        <w:jc w:val="center"/>
        <w:rPr>
          <w:rFonts w:eastAsia="Calibri"/>
          <w:b/>
          <w:sz w:val="22"/>
          <w:szCs w:val="22"/>
        </w:rPr>
      </w:pPr>
      <w:r w:rsidRPr="006B7997">
        <w:rPr>
          <w:rFonts w:eastAsia="Calibri"/>
          <w:b/>
          <w:sz w:val="22"/>
          <w:szCs w:val="22"/>
        </w:rPr>
        <w:t xml:space="preserve">o prace projektowe </w:t>
      </w:r>
    </w:p>
    <w:p w14:paraId="4F741623" w14:textId="77777777" w:rsidR="006B7997" w:rsidRPr="006B7997" w:rsidRDefault="006B7997" w:rsidP="006B7997">
      <w:pPr>
        <w:jc w:val="center"/>
        <w:rPr>
          <w:rFonts w:eastAsia="Calibri"/>
          <w:b/>
          <w:sz w:val="22"/>
          <w:szCs w:val="22"/>
        </w:rPr>
      </w:pPr>
    </w:p>
    <w:p w14:paraId="338219DA" w14:textId="77777777" w:rsidR="006B7997" w:rsidRPr="006B7997" w:rsidRDefault="006B7997" w:rsidP="006B7997">
      <w:pPr>
        <w:jc w:val="both"/>
        <w:rPr>
          <w:rFonts w:eastAsia="Calibri"/>
          <w:sz w:val="22"/>
          <w:szCs w:val="22"/>
        </w:rPr>
      </w:pPr>
      <w:r w:rsidRPr="006B7997">
        <w:rPr>
          <w:rFonts w:eastAsia="Calibri"/>
          <w:sz w:val="22"/>
          <w:szCs w:val="22"/>
        </w:rPr>
        <w:t xml:space="preserve">zawarta w </w:t>
      </w:r>
      <w:r w:rsidRPr="006B7997">
        <w:rPr>
          <w:rFonts w:eastAsia="Calibri"/>
          <w:b/>
          <w:bCs/>
          <w:sz w:val="22"/>
          <w:szCs w:val="22"/>
        </w:rPr>
        <w:t>dniu ………………………………… r.</w:t>
      </w:r>
      <w:r w:rsidRPr="006B7997">
        <w:rPr>
          <w:rFonts w:eastAsia="Calibri"/>
          <w:sz w:val="22"/>
          <w:szCs w:val="22"/>
        </w:rPr>
        <w:t xml:space="preserve"> pomiędzy:</w:t>
      </w:r>
    </w:p>
    <w:p w14:paraId="21269192" w14:textId="77777777" w:rsidR="006B7997" w:rsidRPr="006B7997" w:rsidRDefault="006B7997" w:rsidP="006B7997">
      <w:pPr>
        <w:snapToGrid w:val="0"/>
        <w:rPr>
          <w:rFonts w:eastAsia="Calibri"/>
          <w:sz w:val="22"/>
          <w:szCs w:val="22"/>
        </w:rPr>
      </w:pPr>
      <w:r w:rsidRPr="006B7997">
        <w:rPr>
          <w:b/>
          <w:sz w:val="22"/>
          <w:szCs w:val="22"/>
        </w:rPr>
        <w:t>Uniwersytetem Przyrodniczym w Lublinie</w:t>
      </w:r>
      <w:r w:rsidRPr="006B7997">
        <w:rPr>
          <w:sz w:val="22"/>
          <w:szCs w:val="22"/>
        </w:rPr>
        <w:t xml:space="preserve"> </w:t>
      </w:r>
      <w:r w:rsidRPr="006B7997">
        <w:rPr>
          <w:b/>
          <w:sz w:val="22"/>
          <w:szCs w:val="22"/>
        </w:rPr>
        <w:t>ul. Akademicka 13, 20-950 Lublin,</w:t>
      </w:r>
      <w:r w:rsidRPr="006B7997">
        <w:rPr>
          <w:sz w:val="22"/>
          <w:szCs w:val="22"/>
        </w:rPr>
        <w:t xml:space="preserve"> NIP: 712-010-37-75, Regon 000001896, zwanym w dalszej części umowy</w:t>
      </w:r>
      <w:r w:rsidRPr="006B7997">
        <w:rPr>
          <w:rFonts w:eastAsia="Calibri"/>
          <w:sz w:val="22"/>
          <w:szCs w:val="22"/>
        </w:rPr>
        <w:t xml:space="preserve">, reprezentowanym przez: ……………………………………………………., </w:t>
      </w:r>
    </w:p>
    <w:p w14:paraId="5FAB4B8E" w14:textId="77777777" w:rsidR="006B7997" w:rsidRPr="006B7997" w:rsidRDefault="006B7997" w:rsidP="006B7997">
      <w:pPr>
        <w:snapToGrid w:val="0"/>
        <w:rPr>
          <w:rFonts w:eastAsia="Calibri"/>
          <w:sz w:val="22"/>
          <w:szCs w:val="22"/>
        </w:rPr>
      </w:pPr>
      <w:r w:rsidRPr="006B7997">
        <w:rPr>
          <w:rFonts w:eastAsia="Calibri"/>
          <w:sz w:val="22"/>
          <w:szCs w:val="22"/>
        </w:rPr>
        <w:t xml:space="preserve">zwanym w treści umowy </w:t>
      </w:r>
      <w:r w:rsidRPr="006B7997">
        <w:rPr>
          <w:rFonts w:eastAsia="Calibri"/>
          <w:b/>
          <w:bCs/>
          <w:sz w:val="22"/>
          <w:szCs w:val="22"/>
        </w:rPr>
        <w:t>„Zamawiającym"</w:t>
      </w:r>
      <w:r w:rsidRPr="006B7997">
        <w:rPr>
          <w:rFonts w:eastAsia="Calibri"/>
          <w:sz w:val="22"/>
          <w:szCs w:val="22"/>
        </w:rPr>
        <w:t xml:space="preserve">, </w:t>
      </w:r>
    </w:p>
    <w:p w14:paraId="497E654C" w14:textId="77777777" w:rsidR="006B7997" w:rsidRPr="006B7997" w:rsidRDefault="006B7997" w:rsidP="006B7997">
      <w:pPr>
        <w:rPr>
          <w:rFonts w:eastAsia="Calibri"/>
          <w:sz w:val="22"/>
          <w:szCs w:val="22"/>
        </w:rPr>
      </w:pPr>
      <w:r w:rsidRPr="006B7997">
        <w:rPr>
          <w:rFonts w:eastAsia="Calibri"/>
          <w:sz w:val="22"/>
          <w:szCs w:val="22"/>
        </w:rPr>
        <w:t xml:space="preserve">a </w:t>
      </w:r>
    </w:p>
    <w:p w14:paraId="1100DEDE" w14:textId="77777777" w:rsidR="006B7997" w:rsidRPr="006B7997" w:rsidRDefault="006B7997" w:rsidP="006B7997">
      <w:pPr>
        <w:ind w:right="6"/>
        <w:jc w:val="both"/>
        <w:rPr>
          <w:rFonts w:eastAsia="Calibri"/>
          <w:sz w:val="22"/>
          <w:szCs w:val="22"/>
        </w:rPr>
      </w:pPr>
      <w:r w:rsidRPr="006B7997">
        <w:rPr>
          <w:rFonts w:eastAsia="Calibri"/>
          <w:b/>
          <w:sz w:val="22"/>
          <w:szCs w:val="22"/>
        </w:rPr>
        <w:t>…………………………………………….</w:t>
      </w:r>
      <w:r w:rsidRPr="006B7997">
        <w:rPr>
          <w:sz w:val="22"/>
          <w:szCs w:val="22"/>
        </w:rPr>
        <w:t xml:space="preserve">, </w:t>
      </w:r>
      <w:r w:rsidRPr="006B7997">
        <w:rPr>
          <w:rFonts w:eastAsia="Calibri"/>
          <w:sz w:val="22"/>
          <w:szCs w:val="22"/>
        </w:rPr>
        <w:t xml:space="preserve">, zwanym  w  treści umowy </w:t>
      </w:r>
      <w:r w:rsidRPr="006B7997">
        <w:rPr>
          <w:rFonts w:eastAsia="Calibri"/>
          <w:b/>
          <w:sz w:val="22"/>
          <w:szCs w:val="22"/>
        </w:rPr>
        <w:t>„Wykonawcą"</w:t>
      </w:r>
      <w:r w:rsidRPr="006B7997">
        <w:rPr>
          <w:rFonts w:eastAsia="Calibri"/>
          <w:sz w:val="22"/>
          <w:szCs w:val="22"/>
        </w:rPr>
        <w:t xml:space="preserve">, </w:t>
      </w:r>
    </w:p>
    <w:p w14:paraId="69729E59" w14:textId="77777777" w:rsidR="006B7997" w:rsidRPr="006B7997" w:rsidRDefault="006B7997" w:rsidP="006B7997">
      <w:pPr>
        <w:rPr>
          <w:rFonts w:eastAsia="Calibri"/>
          <w:sz w:val="22"/>
          <w:szCs w:val="22"/>
        </w:rPr>
      </w:pPr>
      <w:r w:rsidRPr="006B7997">
        <w:rPr>
          <w:rFonts w:eastAsia="Calibri"/>
          <w:sz w:val="22"/>
          <w:szCs w:val="22"/>
        </w:rPr>
        <w:t>została zawarta umowa  następującej treści:</w:t>
      </w:r>
    </w:p>
    <w:p w14:paraId="6D31A2E8" w14:textId="77777777" w:rsidR="006B7997" w:rsidRPr="006B7997" w:rsidRDefault="006B7997" w:rsidP="006B7997">
      <w:pPr>
        <w:jc w:val="both"/>
        <w:rPr>
          <w:rFonts w:eastAsia="Calibri"/>
          <w:sz w:val="22"/>
          <w:szCs w:val="22"/>
        </w:rPr>
      </w:pPr>
    </w:p>
    <w:p w14:paraId="244391AC" w14:textId="77777777" w:rsidR="006B7997" w:rsidRPr="006B7997" w:rsidRDefault="006B7997" w:rsidP="006B7997">
      <w:pPr>
        <w:jc w:val="both"/>
        <w:rPr>
          <w:rFonts w:eastAsia="Calibri"/>
          <w:sz w:val="22"/>
          <w:szCs w:val="22"/>
        </w:rPr>
      </w:pPr>
      <w:r w:rsidRPr="006B7997">
        <w:rPr>
          <w:rFonts w:eastAsia="Calibri"/>
          <w:sz w:val="22"/>
          <w:szCs w:val="22"/>
        </w:rPr>
        <w:t>W wyniku przeprowadzonego na podstawie art. 10 ust. 1 w związku z art. 39-46 ustawy - Prawo zamówień publicznych z dnia 29 stycznia 2004 roku (</w:t>
      </w:r>
      <w:r w:rsidRPr="006B7997">
        <w:rPr>
          <w:sz w:val="22"/>
          <w:szCs w:val="22"/>
        </w:rPr>
        <w:t xml:space="preserve">Dz.U. 2019 r. poz. 1843 ze </w:t>
      </w:r>
      <w:proofErr w:type="spellStart"/>
      <w:r w:rsidRPr="006B7997">
        <w:rPr>
          <w:sz w:val="22"/>
          <w:szCs w:val="22"/>
        </w:rPr>
        <w:t>zm</w:t>
      </w:r>
      <w:proofErr w:type="spellEnd"/>
      <w:r w:rsidRPr="006B7997">
        <w:rPr>
          <w:rFonts w:eastAsia="Calibri"/>
          <w:bCs/>
          <w:sz w:val="22"/>
          <w:szCs w:val="22"/>
        </w:rPr>
        <w:t>)</w:t>
      </w:r>
      <w:r w:rsidRPr="006B7997">
        <w:rPr>
          <w:rFonts w:eastAsia="Calibri"/>
          <w:b/>
          <w:sz w:val="22"/>
          <w:szCs w:val="22"/>
        </w:rPr>
        <w:t xml:space="preserve"> </w:t>
      </w:r>
      <w:r w:rsidRPr="006B7997">
        <w:rPr>
          <w:rFonts w:eastAsia="Calibri"/>
          <w:sz w:val="22"/>
          <w:szCs w:val="22"/>
        </w:rPr>
        <w:t xml:space="preserve">postępowania o udzielenie zamówienia publicznego w trybie przetargu nieograniczonego znak: </w:t>
      </w:r>
      <w:r w:rsidRPr="006B7997">
        <w:rPr>
          <w:rFonts w:eastAsia="Calibri"/>
          <w:b/>
          <w:sz w:val="22"/>
          <w:szCs w:val="22"/>
        </w:rPr>
        <w:t xml:space="preserve">EZ-p/PNO/18/2020 na </w:t>
      </w:r>
      <w:r w:rsidRPr="006B7997">
        <w:rPr>
          <w:b/>
          <w:sz w:val="22"/>
          <w:szCs w:val="22"/>
        </w:rPr>
        <w:t>usługę opracowanie dokumentacji projektowej na dostosowanie przeciwpożarowe Domu Studenckiego Eskulap przy ulicy Mariana Langiewicza 12 w Lublinie,</w:t>
      </w:r>
      <w:r w:rsidRPr="006B7997">
        <w:rPr>
          <w:rFonts w:eastAsia="Calibri"/>
          <w:sz w:val="22"/>
          <w:szCs w:val="22"/>
        </w:rPr>
        <w:t xml:space="preserve"> zgodnie z opisem przedmiotu zamówienia stanowiącym załącznik nr 1 do umowy, strony postanawiają co następuje:</w:t>
      </w:r>
    </w:p>
    <w:p w14:paraId="4F3842D5" w14:textId="77777777" w:rsidR="006B7997" w:rsidRPr="006B7997" w:rsidRDefault="006B7997" w:rsidP="006B7997">
      <w:pPr>
        <w:jc w:val="center"/>
        <w:rPr>
          <w:rFonts w:eastAsia="Calibri"/>
          <w:b/>
          <w:sz w:val="22"/>
          <w:szCs w:val="22"/>
        </w:rPr>
      </w:pPr>
      <w:r w:rsidRPr="006B7997">
        <w:rPr>
          <w:b/>
          <w:sz w:val="22"/>
          <w:szCs w:val="22"/>
        </w:rPr>
        <w:t>§ 1</w:t>
      </w:r>
    </w:p>
    <w:p w14:paraId="3C68CCEE" w14:textId="77777777" w:rsidR="006B7997" w:rsidRPr="006B7997" w:rsidRDefault="006B7997" w:rsidP="006B7997">
      <w:pPr>
        <w:jc w:val="center"/>
        <w:rPr>
          <w:rFonts w:eastAsia="Calibri"/>
          <w:b/>
          <w:sz w:val="22"/>
          <w:szCs w:val="22"/>
        </w:rPr>
      </w:pPr>
      <w:r w:rsidRPr="006B7997">
        <w:rPr>
          <w:rFonts w:eastAsia="Calibri"/>
          <w:b/>
          <w:sz w:val="22"/>
          <w:szCs w:val="22"/>
        </w:rPr>
        <w:t>Akty prawne</w:t>
      </w:r>
    </w:p>
    <w:p w14:paraId="1B8AA15A" w14:textId="77777777" w:rsidR="006B7997" w:rsidRPr="006B7997" w:rsidRDefault="006B7997" w:rsidP="006B7997">
      <w:pPr>
        <w:numPr>
          <w:ilvl w:val="1"/>
          <w:numId w:val="17"/>
        </w:numPr>
        <w:ind w:left="426"/>
        <w:rPr>
          <w:rFonts w:eastAsia="Calibri"/>
          <w:sz w:val="22"/>
          <w:szCs w:val="22"/>
        </w:rPr>
      </w:pPr>
      <w:r w:rsidRPr="006B7997">
        <w:rPr>
          <w:rFonts w:eastAsia="Calibri"/>
          <w:sz w:val="22"/>
          <w:szCs w:val="22"/>
        </w:rPr>
        <w:t>Akty prawne odnoszące się, w szczególności do zakresu i sposobu wykonania umowy:</w:t>
      </w:r>
    </w:p>
    <w:p w14:paraId="305CB9D6" w14:textId="77777777" w:rsidR="006B7997" w:rsidRPr="006B7997" w:rsidRDefault="006B7997" w:rsidP="006B7997">
      <w:pPr>
        <w:numPr>
          <w:ilvl w:val="0"/>
          <w:numId w:val="26"/>
        </w:numPr>
        <w:jc w:val="both"/>
        <w:rPr>
          <w:rFonts w:eastAsia="Calibri"/>
          <w:sz w:val="22"/>
          <w:szCs w:val="22"/>
        </w:rPr>
      </w:pPr>
      <w:r w:rsidRPr="006B7997">
        <w:rPr>
          <w:rFonts w:eastAsia="Calibri"/>
          <w:sz w:val="22"/>
          <w:szCs w:val="22"/>
        </w:rPr>
        <w:t>ustawa z dnia 7 lipca 1994 r. Prawo budowlane (</w:t>
      </w:r>
      <w:proofErr w:type="spellStart"/>
      <w:r w:rsidRPr="006B7997">
        <w:rPr>
          <w:rFonts w:eastAsia="Calibri"/>
          <w:sz w:val="22"/>
          <w:szCs w:val="22"/>
        </w:rPr>
        <w:t>t.j</w:t>
      </w:r>
      <w:proofErr w:type="spellEnd"/>
      <w:r w:rsidRPr="006B7997">
        <w:rPr>
          <w:rFonts w:eastAsia="Calibri"/>
          <w:sz w:val="22"/>
          <w:szCs w:val="22"/>
        </w:rPr>
        <w:t xml:space="preserve">. Dz. U. </w:t>
      </w:r>
      <w:r w:rsidRPr="006B7997">
        <w:rPr>
          <w:sz w:val="22"/>
          <w:szCs w:val="22"/>
          <w:lang w:eastAsia="pl-PL"/>
        </w:rPr>
        <w:t>z 2019 r. poz. 1186 ze zm.</w:t>
      </w:r>
      <w:r w:rsidRPr="006B7997">
        <w:rPr>
          <w:rFonts w:eastAsia="Calibri"/>
          <w:sz w:val="22"/>
          <w:szCs w:val="22"/>
        </w:rPr>
        <w:t>),</w:t>
      </w:r>
    </w:p>
    <w:p w14:paraId="70520CCC" w14:textId="77777777" w:rsidR="006B7997" w:rsidRPr="006B7997" w:rsidRDefault="006B7997" w:rsidP="006B7997">
      <w:pPr>
        <w:widowControl w:val="0"/>
        <w:numPr>
          <w:ilvl w:val="0"/>
          <w:numId w:val="26"/>
        </w:numPr>
        <w:suppressAutoHyphens w:val="0"/>
        <w:jc w:val="both"/>
        <w:rPr>
          <w:sz w:val="22"/>
          <w:szCs w:val="22"/>
        </w:rPr>
      </w:pPr>
      <w:r w:rsidRPr="006B7997">
        <w:rPr>
          <w:rFonts w:eastAsia="Calibri"/>
          <w:sz w:val="22"/>
          <w:szCs w:val="22"/>
        </w:rPr>
        <w:t xml:space="preserve">rozporządzenie Ministra Infrastruktury z dnia 12 kwietnia 2002 r. w sprawie warunków technicznych, jakim powinny odpowiadać budynki i ich usytuowanie </w:t>
      </w:r>
      <w:r w:rsidRPr="006B7997">
        <w:rPr>
          <w:sz w:val="22"/>
          <w:szCs w:val="22"/>
        </w:rPr>
        <w:t>(tj. Dz.U. z 2019 r. poz. 1065),</w:t>
      </w:r>
    </w:p>
    <w:p w14:paraId="16C1E7F2" w14:textId="77777777" w:rsidR="006B7997" w:rsidRPr="006B7997" w:rsidRDefault="006B7997" w:rsidP="006B7997">
      <w:pPr>
        <w:numPr>
          <w:ilvl w:val="0"/>
          <w:numId w:val="26"/>
        </w:numPr>
        <w:jc w:val="both"/>
        <w:rPr>
          <w:rFonts w:eastAsia="Calibri"/>
          <w:sz w:val="22"/>
          <w:szCs w:val="22"/>
        </w:rPr>
      </w:pPr>
      <w:r w:rsidRPr="006B7997">
        <w:rPr>
          <w:rFonts w:eastAsia="Calibri"/>
          <w:sz w:val="22"/>
          <w:szCs w:val="22"/>
        </w:rPr>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6B7997">
        <w:rPr>
          <w:rFonts w:eastAsia="Calibri"/>
          <w:sz w:val="22"/>
          <w:szCs w:val="22"/>
        </w:rPr>
        <w:t>t.j</w:t>
      </w:r>
      <w:proofErr w:type="spellEnd"/>
      <w:r w:rsidRPr="006B7997">
        <w:rPr>
          <w:rFonts w:eastAsia="Calibri"/>
          <w:sz w:val="22"/>
          <w:szCs w:val="22"/>
        </w:rPr>
        <w:t xml:space="preserve">. Dz. U. z 2013 r. poz. 1129, z </w:t>
      </w:r>
      <w:proofErr w:type="spellStart"/>
      <w:r w:rsidRPr="006B7997">
        <w:rPr>
          <w:rFonts w:eastAsia="Calibri"/>
          <w:sz w:val="22"/>
          <w:szCs w:val="22"/>
        </w:rPr>
        <w:t>późn</w:t>
      </w:r>
      <w:proofErr w:type="spellEnd"/>
      <w:r w:rsidRPr="006B7997">
        <w:rPr>
          <w:rFonts w:eastAsia="Calibri"/>
          <w:sz w:val="22"/>
          <w:szCs w:val="22"/>
        </w:rPr>
        <w:t>. zm.),</w:t>
      </w:r>
    </w:p>
    <w:p w14:paraId="27EBEFE1" w14:textId="77777777" w:rsidR="006B7997" w:rsidRPr="006B7997" w:rsidRDefault="006B7997" w:rsidP="006B7997">
      <w:pPr>
        <w:numPr>
          <w:ilvl w:val="0"/>
          <w:numId w:val="26"/>
        </w:numPr>
        <w:jc w:val="both"/>
        <w:rPr>
          <w:rFonts w:eastAsia="Calibri"/>
          <w:sz w:val="22"/>
          <w:szCs w:val="22"/>
        </w:rPr>
      </w:pPr>
      <w:r w:rsidRPr="006B7997">
        <w:rPr>
          <w:rFonts w:eastAsia="Calibri"/>
          <w:sz w:val="22"/>
          <w:szCs w:val="22"/>
        </w:rPr>
        <w:t>rozporządzenie Ministra Infrastruktury i Rozwoju z dnia 22 września 2015 r.  zmieniające rozporządzenie w sprawie szczegółowego zakresu i formy projektu budowlanego (Dz. U. z 2015 r., poz. 1554),</w:t>
      </w:r>
    </w:p>
    <w:p w14:paraId="215E50B9" w14:textId="77777777" w:rsidR="006B7997" w:rsidRPr="006B7997" w:rsidRDefault="006B7997" w:rsidP="006B7997">
      <w:pPr>
        <w:numPr>
          <w:ilvl w:val="0"/>
          <w:numId w:val="26"/>
        </w:numPr>
        <w:jc w:val="both"/>
        <w:rPr>
          <w:rFonts w:eastAsia="Calibri"/>
          <w:bCs/>
          <w:sz w:val="22"/>
          <w:szCs w:val="22"/>
        </w:rPr>
      </w:pPr>
      <w:r w:rsidRPr="006B7997">
        <w:rPr>
          <w:rFonts w:eastAsia="Calibri"/>
          <w:sz w:val="22"/>
          <w:szCs w:val="22"/>
        </w:rPr>
        <w:t xml:space="preserve">ustawa z dnia 29 stycznia 2004 r. Prawo zamówień publicznych (Dz. U. z </w:t>
      </w:r>
      <w:r w:rsidRPr="006B7997">
        <w:rPr>
          <w:sz w:val="22"/>
          <w:szCs w:val="22"/>
        </w:rPr>
        <w:t>2019 r. poz. 1843 ze zm.</w:t>
      </w:r>
      <w:r w:rsidRPr="006B7997">
        <w:rPr>
          <w:rFonts w:eastAsia="Calibri"/>
          <w:bCs/>
          <w:sz w:val="22"/>
          <w:szCs w:val="22"/>
        </w:rPr>
        <w:t xml:space="preserve">), </w:t>
      </w:r>
    </w:p>
    <w:p w14:paraId="3A4B95B6" w14:textId="77777777" w:rsidR="006B7997" w:rsidRPr="006B7997" w:rsidRDefault="006B7997" w:rsidP="006B7997">
      <w:pPr>
        <w:numPr>
          <w:ilvl w:val="0"/>
          <w:numId w:val="26"/>
        </w:numPr>
        <w:jc w:val="both"/>
        <w:rPr>
          <w:sz w:val="22"/>
          <w:szCs w:val="22"/>
        </w:rPr>
      </w:pPr>
      <w:r w:rsidRPr="006B7997">
        <w:rPr>
          <w:rFonts w:eastAsia="Calibri"/>
          <w:bCs/>
          <w:sz w:val="22"/>
          <w:szCs w:val="22"/>
        </w:rPr>
        <w:t>r</w:t>
      </w:r>
      <w:r w:rsidRPr="006B7997">
        <w:rPr>
          <w:sz w:val="22"/>
          <w:szCs w:val="22"/>
        </w:rPr>
        <w:t>ozporządzenie Rady Ministrów z dnia 2 grudnia 2010 r. w sprawie szczegółowego sposobu i trybu finansowania inwestycji z budżetu państwa (Dz.U. 2010 nr 238 poz. 1579 ze zm.)</w:t>
      </w:r>
    </w:p>
    <w:p w14:paraId="00BB2C0E" w14:textId="77777777" w:rsidR="006B7997" w:rsidRPr="006B7997" w:rsidRDefault="006B7997" w:rsidP="006B7997">
      <w:pPr>
        <w:numPr>
          <w:ilvl w:val="0"/>
          <w:numId w:val="26"/>
        </w:numPr>
        <w:jc w:val="both"/>
        <w:rPr>
          <w:rFonts w:eastAsia="Calibri"/>
          <w:sz w:val="22"/>
          <w:szCs w:val="22"/>
        </w:rPr>
      </w:pPr>
      <w:r w:rsidRPr="006B7997">
        <w:rPr>
          <w:rFonts w:eastAsia="Calibri"/>
          <w:sz w:val="22"/>
          <w:szCs w:val="22"/>
        </w:rPr>
        <w:t>przepisy szczegółowe ochrony środowiska, bhp i p.poż. przedmiotowo związane z realizacją przedsięwzięcia.</w:t>
      </w:r>
    </w:p>
    <w:p w14:paraId="2795CCC2" w14:textId="77777777" w:rsidR="006B7997" w:rsidRPr="006B7997" w:rsidRDefault="006B7997" w:rsidP="006B7997">
      <w:pPr>
        <w:numPr>
          <w:ilvl w:val="0"/>
          <w:numId w:val="26"/>
        </w:numPr>
        <w:jc w:val="both"/>
        <w:rPr>
          <w:rFonts w:eastAsia="Calibri"/>
          <w:sz w:val="22"/>
          <w:szCs w:val="22"/>
        </w:rPr>
      </w:pPr>
      <w:r w:rsidRPr="006B7997">
        <w:rPr>
          <w:rFonts w:eastAsia="Calibri"/>
          <w:sz w:val="22"/>
          <w:szCs w:val="22"/>
        </w:rPr>
        <w:t>przepisy wymienione w opisie przedmiotu zamówienia, stanowiącym załącznik nr 1 do specyfikacja istotnych warunków zamówienia</w:t>
      </w:r>
    </w:p>
    <w:p w14:paraId="38DD06BE" w14:textId="77777777" w:rsidR="006B7997" w:rsidRPr="006B7997" w:rsidRDefault="006B7997" w:rsidP="006B7997">
      <w:pPr>
        <w:numPr>
          <w:ilvl w:val="1"/>
          <w:numId w:val="17"/>
        </w:numPr>
        <w:ind w:left="426"/>
        <w:jc w:val="both"/>
        <w:rPr>
          <w:rFonts w:eastAsia="Calibri"/>
          <w:sz w:val="22"/>
          <w:szCs w:val="22"/>
        </w:rPr>
      </w:pPr>
      <w:r w:rsidRPr="006B7997">
        <w:rPr>
          <w:rFonts w:eastAsia="Calibri"/>
          <w:sz w:val="22"/>
          <w:szCs w:val="22"/>
        </w:rPr>
        <w:t xml:space="preserve">Wykonawca zobowiązany jest wykonać przedmiot umowy zgodnie z  aktualnymi przepisami prawa </w:t>
      </w:r>
      <w:r w:rsidRPr="006B7997">
        <w:rPr>
          <w:rFonts w:eastAsia="Calibri"/>
          <w:sz w:val="22"/>
          <w:szCs w:val="22"/>
        </w:rPr>
        <w:br/>
        <w:t>i uwzględniając na bieżąco w toku realizowanych prac zmiany przepisów mające wpływ na wykonanie, odbiór i uzyskanie pozwolenia na budowę.</w:t>
      </w:r>
    </w:p>
    <w:p w14:paraId="12588B51" w14:textId="77777777" w:rsidR="006B7997" w:rsidRPr="006B7997" w:rsidRDefault="006B7997" w:rsidP="006B7997">
      <w:pPr>
        <w:jc w:val="both"/>
        <w:rPr>
          <w:rFonts w:eastAsia="Calibri"/>
          <w:sz w:val="22"/>
          <w:szCs w:val="22"/>
        </w:rPr>
      </w:pPr>
    </w:p>
    <w:p w14:paraId="69E56DF4" w14:textId="77777777" w:rsidR="006B7997" w:rsidRPr="006B7997" w:rsidRDefault="006B7997" w:rsidP="006B7997">
      <w:pPr>
        <w:jc w:val="center"/>
        <w:rPr>
          <w:b/>
          <w:sz w:val="22"/>
          <w:szCs w:val="22"/>
        </w:rPr>
      </w:pPr>
      <w:r w:rsidRPr="006B7997">
        <w:rPr>
          <w:b/>
          <w:sz w:val="22"/>
          <w:szCs w:val="22"/>
        </w:rPr>
        <w:t>§ 2</w:t>
      </w:r>
    </w:p>
    <w:p w14:paraId="21B80714" w14:textId="77777777" w:rsidR="006B7997" w:rsidRPr="006B7997" w:rsidRDefault="006B7997" w:rsidP="006B7997">
      <w:pPr>
        <w:jc w:val="center"/>
        <w:rPr>
          <w:b/>
          <w:sz w:val="22"/>
          <w:szCs w:val="22"/>
        </w:rPr>
      </w:pPr>
      <w:r w:rsidRPr="006B7997">
        <w:rPr>
          <w:b/>
          <w:sz w:val="22"/>
          <w:szCs w:val="22"/>
        </w:rPr>
        <w:t>Przedmiot umowy</w:t>
      </w:r>
    </w:p>
    <w:p w14:paraId="2BF45126" w14:textId="77777777" w:rsidR="006B7997" w:rsidRPr="006B7997" w:rsidRDefault="006B7997" w:rsidP="006B7997">
      <w:pPr>
        <w:numPr>
          <w:ilvl w:val="0"/>
          <w:numId w:val="21"/>
        </w:numPr>
        <w:tabs>
          <w:tab w:val="left" w:pos="426"/>
        </w:tabs>
        <w:ind w:left="426" w:hanging="426"/>
        <w:contextualSpacing/>
        <w:jc w:val="both"/>
        <w:rPr>
          <w:snapToGrid w:val="0"/>
          <w:color w:val="000000"/>
          <w:sz w:val="22"/>
          <w:szCs w:val="22"/>
        </w:rPr>
      </w:pPr>
      <w:r w:rsidRPr="006B7997">
        <w:rPr>
          <w:sz w:val="22"/>
          <w:szCs w:val="22"/>
        </w:rPr>
        <w:t>Przedmiotem umowy jest</w:t>
      </w:r>
      <w:r w:rsidRPr="006B7997">
        <w:rPr>
          <w:snapToGrid w:val="0"/>
          <w:color w:val="000000"/>
          <w:sz w:val="22"/>
          <w:szCs w:val="22"/>
        </w:rPr>
        <w:t xml:space="preserve"> opracowanie kompletnej dokumentacji projektowej wielobranżowej, budowlanej oraz wykonawczej p.n. „Dostosowanie p.poż  Domu Studenckiego Eskulap”, uzgodnienie i zaopiniowanie jej z organami administracji publicznej i/lub wymaganymi rzeczoznawcami, i uprawnionymi instytucjami, złożenie wniosku i uzyskanie decyzji o pozwoleniu na budowę, w tym  w szczególności: </w:t>
      </w:r>
    </w:p>
    <w:p w14:paraId="56D9F233"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wykonanie inwentaryzacji istniejącej zabudowy nieruchomości w zakresie objętym przedmiotem zamówienia, niezbędnym do sporządzenia dokumentacji projektowej i kosztorysów;</w:t>
      </w:r>
    </w:p>
    <w:p w14:paraId="022D6EBD" w14:textId="77777777" w:rsidR="006B7997" w:rsidRPr="006B7997" w:rsidRDefault="006B7997" w:rsidP="006B7997">
      <w:pPr>
        <w:numPr>
          <w:ilvl w:val="0"/>
          <w:numId w:val="27"/>
        </w:numPr>
        <w:tabs>
          <w:tab w:val="left" w:pos="851"/>
        </w:tabs>
        <w:ind w:left="851" w:hanging="491"/>
        <w:contextualSpacing/>
        <w:jc w:val="both"/>
        <w:rPr>
          <w:snapToGrid w:val="0"/>
          <w:sz w:val="22"/>
          <w:szCs w:val="22"/>
        </w:rPr>
      </w:pPr>
      <w:r w:rsidRPr="006B7997">
        <w:rPr>
          <w:snapToGrid w:val="0"/>
          <w:sz w:val="22"/>
          <w:szCs w:val="22"/>
        </w:rPr>
        <w:t xml:space="preserve">wykonanie dokumentacji  projektowej będącej przedmiotem umowy zgodnie z Rozporządzeniem Ministra Infrastruktury z dnia 2 września 2004 r. w sprawie szczegółowego zakresu i formy </w:t>
      </w:r>
      <w:r w:rsidRPr="006B7997">
        <w:rPr>
          <w:snapToGrid w:val="0"/>
          <w:sz w:val="22"/>
          <w:szCs w:val="22"/>
        </w:rPr>
        <w:lastRenderedPageBreak/>
        <w:t xml:space="preserve">dokumentacji projektowej, specyfikacji technicznych wykonania i odbioru robót budowlanych oraz programu </w:t>
      </w:r>
      <w:proofErr w:type="spellStart"/>
      <w:r w:rsidRPr="006B7997">
        <w:rPr>
          <w:snapToGrid w:val="0"/>
          <w:sz w:val="22"/>
          <w:szCs w:val="22"/>
        </w:rPr>
        <w:t>funkcjonalno</w:t>
      </w:r>
      <w:proofErr w:type="spellEnd"/>
      <w:r w:rsidRPr="006B7997">
        <w:rPr>
          <w:snapToGrid w:val="0"/>
          <w:sz w:val="22"/>
          <w:szCs w:val="22"/>
        </w:rPr>
        <w:t xml:space="preserve"> – użytkowego (</w:t>
      </w:r>
      <w:proofErr w:type="spellStart"/>
      <w:r w:rsidRPr="006B7997">
        <w:rPr>
          <w:snapToGrid w:val="0"/>
          <w:sz w:val="22"/>
          <w:szCs w:val="22"/>
        </w:rPr>
        <w:t>t.j</w:t>
      </w:r>
      <w:proofErr w:type="spellEnd"/>
      <w:r w:rsidRPr="006B7997">
        <w:rPr>
          <w:snapToGrid w:val="0"/>
          <w:sz w:val="22"/>
          <w:szCs w:val="22"/>
        </w:rPr>
        <w:t xml:space="preserve">. Dz. U. z 2013 poz. 1129 z </w:t>
      </w:r>
      <w:proofErr w:type="spellStart"/>
      <w:r w:rsidRPr="006B7997">
        <w:rPr>
          <w:snapToGrid w:val="0"/>
          <w:sz w:val="22"/>
          <w:szCs w:val="22"/>
        </w:rPr>
        <w:t>późn</w:t>
      </w:r>
      <w:proofErr w:type="spellEnd"/>
      <w:r w:rsidRPr="006B7997">
        <w:rPr>
          <w:snapToGrid w:val="0"/>
          <w:sz w:val="22"/>
          <w:szCs w:val="22"/>
        </w:rPr>
        <w:t>. zm.);</w:t>
      </w:r>
    </w:p>
    <w:p w14:paraId="23FE04D4" w14:textId="77777777" w:rsidR="006B7997" w:rsidRPr="00811607" w:rsidRDefault="006B7997" w:rsidP="006B7997">
      <w:pPr>
        <w:numPr>
          <w:ilvl w:val="0"/>
          <w:numId w:val="27"/>
        </w:numPr>
        <w:tabs>
          <w:tab w:val="left" w:pos="851"/>
        </w:tabs>
        <w:ind w:left="851" w:hanging="491"/>
        <w:contextualSpacing/>
        <w:jc w:val="both"/>
        <w:rPr>
          <w:snapToGrid w:val="0"/>
          <w:color w:val="000000"/>
          <w:sz w:val="22"/>
          <w:szCs w:val="22"/>
        </w:rPr>
      </w:pPr>
      <w:r w:rsidRPr="00811607">
        <w:rPr>
          <w:snapToGrid w:val="0"/>
          <w:color w:val="000000"/>
          <w:sz w:val="22"/>
          <w:szCs w:val="22"/>
        </w:rPr>
        <w:t xml:space="preserve">pełnienie nadzoru autorskiego zgodnie z przepisami prawa budowlanego, </w:t>
      </w:r>
    </w:p>
    <w:p w14:paraId="630C0D63"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sporządzenie kosztorysu inwestorskiego dla wszystkich branż na podstawie rozporządzenia Ministra Infrastruktury z dnia 18 maja 2004 r. (Dz. U. z 2004 r., Nr 130, poz. 1389) w sprawie określenia metod i podstaw  sporządzania kosztorysu inwestorskiego, obliczania planowanych kosztów prac projektowych oraz  planowanych kosztów robót budowlanych określonych w opisie przedmiotu zamówienia (programie  funkcjonalno-użytkowym);</w:t>
      </w:r>
    </w:p>
    <w:p w14:paraId="606A6DAC"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sporządzenie szczegółowych specyfikacji technicznych wykonania i odbioru robót  budowlanych dla wszystkich branż objętych zakresem opracowania;</w:t>
      </w:r>
    </w:p>
    <w:p w14:paraId="6DFE5019"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opracowanie przedmiarów robót;</w:t>
      </w:r>
    </w:p>
    <w:p w14:paraId="5053CF82"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opracowanie Wartości Kosztorysowej Inwestycji (WKI) dla całej dokumentacji projektowej;</w:t>
      </w:r>
    </w:p>
    <w:p w14:paraId="3A4C94F4"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opracowanie informacji dotyczącej bezpieczeństwa i ochrony zdrowia (BIOZ);</w:t>
      </w:r>
    </w:p>
    <w:p w14:paraId="26FB2F9B"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uzyskanie decyzji o środowiskowych uwarunkowaniach lub dokumentu stwierdzającego braku konieczności jej uzyskania,</w:t>
      </w:r>
    </w:p>
    <w:p w14:paraId="0D5E146B"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sporządzenie karty informacyjnej przedsięwzięcia i/lub raportu oddziaływania na środowisko (jeśli wymagany);</w:t>
      </w:r>
    </w:p>
    <w:p w14:paraId="6D420ECE"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uzyskanie Decyzji o pozwoleniu na budowę;</w:t>
      </w:r>
    </w:p>
    <w:p w14:paraId="1A3EEF0C"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udzielanie odpowiedzi w terminie 2 dni na pytania w postępowaniach przetargowych dotyczących robót budowlanych realizowanych na podstawie wykonanej dokumentacji projektowej;</w:t>
      </w:r>
    </w:p>
    <w:p w14:paraId="7B655CB9"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 xml:space="preserve"> wykonanie przedmiotu umowy z należytą starannością i zgodnie z zasadami wiedzy technicznej, obowiązującymi w tym zakresie przepisami szczegółowymi oraz normami, aprobatami, specyfikacjami technicznymi i systemami odniesienia;</w:t>
      </w:r>
    </w:p>
    <w:p w14:paraId="7AA31C57"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 xml:space="preserve">bieżąca współpraca z Zamawiającym i dokonywanie uzgodnień z jego przedstawicielami </w:t>
      </w:r>
      <w:r w:rsidRPr="006B7997">
        <w:rPr>
          <w:snapToGrid w:val="0"/>
          <w:color w:val="000000"/>
          <w:sz w:val="22"/>
          <w:szCs w:val="22"/>
        </w:rPr>
        <w:br/>
        <w:t>i Użytkownikiem;</w:t>
      </w:r>
    </w:p>
    <w:p w14:paraId="5E832E9D"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każdorazowe uzgadnianie z Zamawiającym treści i zakresu informacji związanych z przedmiotem umowy w  przypadku zamiaru ich wykorzystania do celów reklamowych i statystycznych;</w:t>
      </w:r>
    </w:p>
    <w:p w14:paraId="69A0245C"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uzyskanie niezbędnych do celów projektowych warunków, uzgodnień rzeczoznawców, zgód i/lub opinii  i sprawdzeń rozwiązań projektowych w zakresie wynikającym z przepisów, o ile zachodzi taka potrzeba;</w:t>
      </w:r>
    </w:p>
    <w:p w14:paraId="3F9FC9C5" w14:textId="66FB24F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 xml:space="preserve">przygotowanie projektów spójnych i skoordynowanych we wszystkich branżach, zawierających optymalne rozwiązania materiałowe, konstrukcyjne oraz kosztowe - </w:t>
      </w:r>
      <w:r w:rsidRPr="006B7997">
        <w:rPr>
          <w:b/>
          <w:sz w:val="22"/>
          <w:szCs w:val="22"/>
        </w:rPr>
        <w:t xml:space="preserve">Wykonawca powinien zastosować rozwiązania materiałowe, konstrukcyjne, technologiczne itp., aby wartość całego przedsięwzięcia (w tym robót budowlano-instalacyjnych) nie przekroczyła kwoty </w:t>
      </w:r>
      <w:r w:rsidR="00811607">
        <w:rPr>
          <w:b/>
          <w:sz w:val="22"/>
          <w:szCs w:val="22"/>
        </w:rPr>
        <w:br/>
        <w:t xml:space="preserve">3 </w:t>
      </w:r>
      <w:r w:rsidRPr="006B7997">
        <w:rPr>
          <w:b/>
          <w:sz w:val="22"/>
          <w:szCs w:val="22"/>
        </w:rPr>
        <w:t>mln zł brutto.</w:t>
      </w:r>
    </w:p>
    <w:p w14:paraId="700C5711"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sporządzenie dokumentacji w taki sposób by uwzględniała ona opis wykonania robót ze szczególną starannością przy uwzględnieniu przepisów bhp, ze względu na realizację robót budowlanych przy obiekcie;</w:t>
      </w:r>
    </w:p>
    <w:p w14:paraId="2475127A" w14:textId="77777777" w:rsidR="006B7997" w:rsidRPr="006B7997" w:rsidRDefault="006B7997" w:rsidP="006B7997">
      <w:pPr>
        <w:numPr>
          <w:ilvl w:val="0"/>
          <w:numId w:val="27"/>
        </w:numPr>
        <w:tabs>
          <w:tab w:val="left" w:pos="851"/>
        </w:tabs>
        <w:ind w:left="851" w:hanging="491"/>
        <w:contextualSpacing/>
        <w:jc w:val="both"/>
        <w:rPr>
          <w:snapToGrid w:val="0"/>
          <w:color w:val="000000"/>
          <w:sz w:val="22"/>
          <w:szCs w:val="22"/>
        </w:rPr>
      </w:pPr>
      <w:r w:rsidRPr="006B7997">
        <w:rPr>
          <w:snapToGrid w:val="0"/>
          <w:color w:val="000000"/>
          <w:sz w:val="22"/>
          <w:szCs w:val="22"/>
        </w:rPr>
        <w:t>wykonanie, w ramach wynagrodzenia wskazanego w § 8 ust. 1 , aktualizacji kosztorysów inwestorskich w sytuacji przesunięcia terminów wykonania robót budowlanych na podstawie wykonanej dokumentacji projektowej w terminach uzgodnionych z Zamawiającym;</w:t>
      </w:r>
    </w:p>
    <w:p w14:paraId="3A5289FE" w14:textId="77777777" w:rsidR="006B7997" w:rsidRPr="006B7997" w:rsidRDefault="006B7997" w:rsidP="006B7997">
      <w:pPr>
        <w:tabs>
          <w:tab w:val="left" w:pos="426"/>
        </w:tabs>
        <w:ind w:left="426"/>
        <w:jc w:val="both"/>
        <w:rPr>
          <w:snapToGrid w:val="0"/>
          <w:color w:val="000000"/>
          <w:sz w:val="22"/>
          <w:szCs w:val="22"/>
        </w:rPr>
      </w:pPr>
      <w:r w:rsidRPr="006B7997">
        <w:rPr>
          <w:snapToGrid w:val="0"/>
          <w:color w:val="000000"/>
          <w:sz w:val="22"/>
          <w:szCs w:val="22"/>
        </w:rPr>
        <w:t xml:space="preserve">oraz innych nie wymienionych w tym zapisie umowy a wynikającym z opisu przedmiotu zamówienia (PFU – Program </w:t>
      </w:r>
      <w:proofErr w:type="spellStart"/>
      <w:r w:rsidRPr="006B7997">
        <w:rPr>
          <w:snapToGrid w:val="0"/>
          <w:color w:val="000000"/>
          <w:sz w:val="22"/>
          <w:szCs w:val="22"/>
        </w:rPr>
        <w:t>Funkcjonalno</w:t>
      </w:r>
      <w:proofErr w:type="spellEnd"/>
      <w:r w:rsidRPr="006B7997">
        <w:rPr>
          <w:snapToGrid w:val="0"/>
          <w:color w:val="000000"/>
          <w:sz w:val="22"/>
          <w:szCs w:val="22"/>
        </w:rPr>
        <w:t xml:space="preserve"> – Użytkowy) stanowiącego załącznik nr 1 do umowy.</w:t>
      </w:r>
    </w:p>
    <w:p w14:paraId="0B84AD8B" w14:textId="77777777" w:rsidR="006B7997" w:rsidRPr="006B7997" w:rsidRDefault="006B7997" w:rsidP="006B7997">
      <w:pPr>
        <w:numPr>
          <w:ilvl w:val="0"/>
          <w:numId w:val="21"/>
        </w:numPr>
        <w:jc w:val="both"/>
        <w:rPr>
          <w:sz w:val="22"/>
          <w:szCs w:val="22"/>
        </w:rPr>
      </w:pPr>
      <w:r w:rsidRPr="006B7997">
        <w:rPr>
          <w:sz w:val="22"/>
          <w:szCs w:val="22"/>
        </w:rPr>
        <w:t xml:space="preserve">Wykonawca zobowiązuje się do realizacji niniejszego zamówienia dysponując odpowiednią wiedzą, bazą i środkami, zgodnie z obowiązującymi przepisami i normami oraz  zasadami  wiedzy  technicznej. </w:t>
      </w:r>
    </w:p>
    <w:p w14:paraId="7C025FEB" w14:textId="77777777" w:rsidR="006B7997" w:rsidRPr="006B7997" w:rsidRDefault="006B7997" w:rsidP="006B7997">
      <w:pPr>
        <w:numPr>
          <w:ilvl w:val="0"/>
          <w:numId w:val="21"/>
        </w:numPr>
        <w:jc w:val="both"/>
        <w:rPr>
          <w:sz w:val="22"/>
          <w:szCs w:val="22"/>
        </w:rPr>
      </w:pPr>
      <w:r w:rsidRPr="006B7997">
        <w:rPr>
          <w:sz w:val="22"/>
          <w:szCs w:val="22"/>
        </w:rPr>
        <w:t xml:space="preserve">Wykonawca zobowiązuje się do wykonania przedmiotu umowy , której zakres stanowi załącznik nr 1 do umowy wraz z niezbędnymi uzgodnieniami, opiniami i pozwoleniem na wykonanie robót budowlanych, polegających na dostosowaniu przeciwpożarowym Domu Studenckiego Eskulap z   podziałem na części: </w:t>
      </w:r>
    </w:p>
    <w:p w14:paraId="0226C3F2" w14:textId="77777777" w:rsidR="006B7997" w:rsidRPr="006B7997" w:rsidRDefault="006B7997" w:rsidP="006B7997">
      <w:pPr>
        <w:numPr>
          <w:ilvl w:val="0"/>
          <w:numId w:val="33"/>
        </w:numPr>
        <w:jc w:val="both"/>
        <w:rPr>
          <w:sz w:val="22"/>
          <w:szCs w:val="22"/>
        </w:rPr>
      </w:pPr>
      <w:r w:rsidRPr="006B7997">
        <w:rPr>
          <w:sz w:val="22"/>
          <w:szCs w:val="22"/>
        </w:rPr>
        <w:t xml:space="preserve">część pierwsza - opracowanie projektu budowlanego i projektów wykonawczych wszystkich branż oraz dalszej dokumentacji projektowej, m.in. specyfikacji technicznych, przedmiarów robót, kosztorysów inwestorskich, WKI dla całej dokumentacji projektowej w tym skoordynowanie projektów branżowych dla inwestycji pn. „Dostosowanie przeciwpożarowe Domu Studenckiego Eskulap”. wraz z niezbędnymi uzgodnieniami, opiniami, sprawdzeniami, oraz  z uzyskaniem  decyzji o  pozwoleniu na budowę dla całego zadania inwestycyjnego, </w:t>
      </w:r>
    </w:p>
    <w:p w14:paraId="2437BAE9" w14:textId="77777777" w:rsidR="006B7997" w:rsidRPr="006B7997" w:rsidRDefault="006B7997" w:rsidP="006B7997">
      <w:pPr>
        <w:numPr>
          <w:ilvl w:val="0"/>
          <w:numId w:val="33"/>
        </w:numPr>
        <w:jc w:val="both"/>
        <w:rPr>
          <w:sz w:val="22"/>
          <w:szCs w:val="22"/>
        </w:rPr>
      </w:pPr>
      <w:r w:rsidRPr="006B7997">
        <w:rPr>
          <w:sz w:val="22"/>
          <w:szCs w:val="22"/>
        </w:rPr>
        <w:t>część druga - świadczenie usługi nadzoru autorskiego w toku wykonywania robót budowlanych.</w:t>
      </w:r>
    </w:p>
    <w:p w14:paraId="090A45A1" w14:textId="77777777" w:rsidR="006B7997" w:rsidRPr="006B7997" w:rsidRDefault="006B7997" w:rsidP="006B7997">
      <w:pPr>
        <w:numPr>
          <w:ilvl w:val="0"/>
          <w:numId w:val="21"/>
        </w:numPr>
        <w:jc w:val="both"/>
        <w:rPr>
          <w:sz w:val="22"/>
          <w:szCs w:val="22"/>
        </w:rPr>
      </w:pPr>
      <w:r w:rsidRPr="006B7997">
        <w:rPr>
          <w:sz w:val="22"/>
          <w:szCs w:val="22"/>
        </w:rPr>
        <w:lastRenderedPageBreak/>
        <w:t xml:space="preserve">Wykonawca zobowiązany jest do zaopatrzenia dokumentacji projektowej lub jej części w wykaz opracowań oraz pisemne oświadczenie, że dostarczona dokumentacja obiektu budowlanego jest wykonana zgodnie z umową, obowiązującymi przepisami i normami oraz, że została wydana w stanie zupełnymi (kompletna z punktu widzenia celu, któremu ma służyć. </w:t>
      </w:r>
    </w:p>
    <w:p w14:paraId="6A1DF8D1" w14:textId="77777777" w:rsidR="006B7997" w:rsidRPr="006B7997" w:rsidRDefault="006B7997" w:rsidP="006B7997">
      <w:pPr>
        <w:numPr>
          <w:ilvl w:val="0"/>
          <w:numId w:val="21"/>
        </w:numPr>
        <w:jc w:val="both"/>
        <w:rPr>
          <w:sz w:val="22"/>
          <w:szCs w:val="22"/>
        </w:rPr>
      </w:pPr>
      <w:r w:rsidRPr="006B7997">
        <w:rPr>
          <w:sz w:val="22"/>
          <w:szCs w:val="22"/>
        </w:rPr>
        <w:t xml:space="preserve">Dokumentacja projektowa w swej treści powinna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t>
      </w:r>
    </w:p>
    <w:p w14:paraId="1ADF6722" w14:textId="77777777" w:rsidR="006B7997" w:rsidRPr="006B7997" w:rsidRDefault="006B7997" w:rsidP="006B7997">
      <w:pPr>
        <w:numPr>
          <w:ilvl w:val="0"/>
          <w:numId w:val="21"/>
        </w:numPr>
        <w:jc w:val="both"/>
        <w:rPr>
          <w:sz w:val="22"/>
          <w:szCs w:val="22"/>
        </w:rPr>
      </w:pPr>
      <w:r w:rsidRPr="006B7997">
        <w:rPr>
          <w:rFonts w:eastAsia="Calibri"/>
          <w:sz w:val="22"/>
          <w:szCs w:val="22"/>
        </w:rPr>
        <w:t xml:space="preserve">Przedmiot umowy zawierający w zależności od części wszystkie opracowania wymagane przez Zamawiającego, będzie służył Zamawiającemu w przyszłości jako opis przedmiotu zamówienia na roboty budowlane i winien zostać wykonany przez Wykonawcę ze szczególnym uwzględnieniem  zapisów zawartych w art. 29 - 31 ustawy </w:t>
      </w:r>
      <w:proofErr w:type="spellStart"/>
      <w:r w:rsidRPr="006B7997">
        <w:rPr>
          <w:rFonts w:eastAsia="Calibri"/>
          <w:sz w:val="22"/>
          <w:szCs w:val="22"/>
        </w:rPr>
        <w:t>Pzp</w:t>
      </w:r>
      <w:proofErr w:type="spellEnd"/>
      <w:r w:rsidRPr="006B7997">
        <w:rPr>
          <w:rFonts w:eastAsia="Calibri"/>
          <w:sz w:val="22"/>
          <w:szCs w:val="22"/>
        </w:rPr>
        <w:t xml:space="preserve">.  </w:t>
      </w:r>
    </w:p>
    <w:p w14:paraId="07844AD6" w14:textId="77777777" w:rsidR="006B7997" w:rsidRPr="006B7997" w:rsidRDefault="006B7997" w:rsidP="006B7997">
      <w:pPr>
        <w:numPr>
          <w:ilvl w:val="0"/>
          <w:numId w:val="21"/>
        </w:numPr>
        <w:jc w:val="both"/>
        <w:rPr>
          <w:sz w:val="22"/>
          <w:szCs w:val="22"/>
        </w:rPr>
      </w:pPr>
      <w:r w:rsidRPr="006B7997">
        <w:rPr>
          <w:sz w:val="22"/>
          <w:szCs w:val="22"/>
          <w:lang w:eastAsia="pl-PL"/>
        </w:rPr>
        <w:t xml:space="preserve">Zamawiający wymaga, aby Wykonawca we wszystkich opracowaniach składających się na przedmiot zamówienia określił właściwości urządzeń i materiałów z uwzględnieniem art. 29 ustawy </w:t>
      </w:r>
      <w:proofErr w:type="spellStart"/>
      <w:r w:rsidRPr="006B7997">
        <w:rPr>
          <w:sz w:val="22"/>
          <w:szCs w:val="22"/>
          <w:lang w:eastAsia="pl-PL"/>
        </w:rPr>
        <w:t>Pzp</w:t>
      </w:r>
      <w:proofErr w:type="spellEnd"/>
      <w:r w:rsidRPr="006B7997">
        <w:rPr>
          <w:sz w:val="22"/>
          <w:szCs w:val="22"/>
          <w:lang w:eastAsia="pl-PL"/>
        </w:rPr>
        <w:t xml:space="preserve"> zgodnie z wymaganiami art. 30, 31 ustawy Prawo zamówień publicznych z dnia 29.01.2004 r. oraz z zachowaniem przepisów ustawy z dnia 16.04.1993 r. o zwalczaniu nieuczciwej konkurencji. </w:t>
      </w:r>
    </w:p>
    <w:p w14:paraId="7937B227" w14:textId="77777777" w:rsidR="006B7997" w:rsidRPr="006B7997" w:rsidRDefault="006B7997" w:rsidP="006B7997">
      <w:pPr>
        <w:numPr>
          <w:ilvl w:val="0"/>
          <w:numId w:val="21"/>
        </w:numPr>
        <w:jc w:val="both"/>
        <w:rPr>
          <w:sz w:val="22"/>
          <w:szCs w:val="22"/>
        </w:rPr>
      </w:pPr>
      <w:r w:rsidRPr="006B7997">
        <w:rPr>
          <w:sz w:val="22"/>
          <w:szCs w:val="22"/>
        </w:rPr>
        <w:t xml:space="preserve">Dokumentacja projektowa powinna opisywać przedmiot zamówienia za pomocą cech technicznych i jakościowych, przy przestrzeganiu Polskich Norm przenoszących europejskie normy zharmonizowane, w tym wszystkie niezbędne opinie, uzgodnienia, ekspertyzy, badania, decyzje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 </w:t>
      </w:r>
    </w:p>
    <w:p w14:paraId="68BA8E22" w14:textId="77777777" w:rsidR="006B7997" w:rsidRPr="006B7997" w:rsidRDefault="006B7997" w:rsidP="006B7997">
      <w:pPr>
        <w:numPr>
          <w:ilvl w:val="0"/>
          <w:numId w:val="21"/>
        </w:numPr>
        <w:jc w:val="both"/>
        <w:rPr>
          <w:sz w:val="22"/>
          <w:szCs w:val="22"/>
        </w:rPr>
      </w:pPr>
      <w:r w:rsidRPr="006B7997">
        <w:rPr>
          <w:sz w:val="22"/>
          <w:szCs w:val="22"/>
          <w:lang w:eastAsia="pl-PL"/>
        </w:rPr>
        <w:t>Przedmiotu zamówienia zawartego w dokumentacji projektowej nie można opisywać przez wskazanie znaków towarowych, patentów lub pochodzenia chyba, że  jest to uzasadnione specyfiką przedmiotu zamówienia i Wykonawca nie może opisać przedmiotu zamówienia za pomocą dostatecznie dokładnych określeń, a wskazaniu takiemu towarzyszą wyrazy „lub równoważny”. W przypadku, gdy Wykonawca powołuje się na rozwiązania równoważne, przygotowując dokumentację projektową musi wykazać, w jaki sposób należy określić równoważność.</w:t>
      </w:r>
    </w:p>
    <w:p w14:paraId="57EB93E1" w14:textId="77777777" w:rsidR="006B7997" w:rsidRPr="006B7997" w:rsidRDefault="006B7997" w:rsidP="006B7997">
      <w:pPr>
        <w:numPr>
          <w:ilvl w:val="0"/>
          <w:numId w:val="21"/>
        </w:numPr>
        <w:jc w:val="both"/>
        <w:rPr>
          <w:sz w:val="22"/>
          <w:szCs w:val="22"/>
        </w:rPr>
      </w:pPr>
      <w:r w:rsidRPr="006B7997">
        <w:rPr>
          <w:sz w:val="22"/>
          <w:szCs w:val="22"/>
        </w:rPr>
        <w:t xml:space="preserve">Przedmiar robót powinien zawierać opis robót budowlanych w kolejności technologicznej ich wykonywania, z podaniem ilości jednostek przedmiarowych robót wynikających z dokumentacji projektowej oraz podstawy do ustalenia cen jednostkowych robót lub nakładów rzeczowych, </w:t>
      </w:r>
    </w:p>
    <w:p w14:paraId="0394FD4D" w14:textId="77777777" w:rsidR="006B7997" w:rsidRPr="006B7997" w:rsidRDefault="006B7997" w:rsidP="006B7997">
      <w:pPr>
        <w:numPr>
          <w:ilvl w:val="0"/>
          <w:numId w:val="21"/>
        </w:numPr>
        <w:jc w:val="both"/>
        <w:rPr>
          <w:sz w:val="22"/>
          <w:szCs w:val="22"/>
        </w:rPr>
      </w:pPr>
      <w:r w:rsidRPr="006B7997">
        <w:rPr>
          <w:rFonts w:eastAsia="Calibri"/>
          <w:color w:val="000000"/>
          <w:sz w:val="22"/>
          <w:szCs w:val="22"/>
        </w:rPr>
        <w:t>Przed odbiorem dokumentacja projektowa (projekt budowlany i projekty wykonawcze) b</w:t>
      </w:r>
      <w:r w:rsidRPr="006B7997">
        <w:rPr>
          <w:rFonts w:eastAsia="TimesNewRoman"/>
          <w:color w:val="000000"/>
          <w:sz w:val="22"/>
          <w:szCs w:val="22"/>
        </w:rPr>
        <w:t>ę</w:t>
      </w:r>
      <w:r w:rsidRPr="006B7997">
        <w:rPr>
          <w:rFonts w:eastAsia="Calibri"/>
          <w:color w:val="000000"/>
          <w:sz w:val="22"/>
          <w:szCs w:val="22"/>
        </w:rPr>
        <w:t xml:space="preserve">dzie podlegała przekazaniu do sprawdzenia zgodnie z postanowieniami </w:t>
      </w:r>
      <w:r w:rsidRPr="006B7997">
        <w:rPr>
          <w:rFonts w:eastAsia="Calibri"/>
          <w:sz w:val="22"/>
          <w:szCs w:val="22"/>
        </w:rPr>
        <w:t>§ 5</w:t>
      </w:r>
      <w:r w:rsidRPr="006B7997">
        <w:rPr>
          <w:rFonts w:eastAsia="Calibri"/>
          <w:color w:val="000000"/>
          <w:sz w:val="22"/>
          <w:szCs w:val="22"/>
        </w:rPr>
        <w:t xml:space="preserve"> umowy.</w:t>
      </w:r>
    </w:p>
    <w:p w14:paraId="05C62F4B" w14:textId="77777777" w:rsidR="006B7997" w:rsidRPr="006B7997" w:rsidRDefault="006B7997" w:rsidP="006B7997">
      <w:pPr>
        <w:numPr>
          <w:ilvl w:val="0"/>
          <w:numId w:val="21"/>
        </w:numPr>
        <w:jc w:val="both"/>
        <w:rPr>
          <w:sz w:val="22"/>
          <w:szCs w:val="22"/>
        </w:rPr>
      </w:pPr>
      <w:r w:rsidRPr="006B7997">
        <w:rPr>
          <w:rFonts w:eastAsia="Calibri"/>
          <w:sz w:val="22"/>
          <w:szCs w:val="22"/>
        </w:rPr>
        <w:t xml:space="preserve">Dokumentacja projektowa będzie przedmiotem uzgodnień z Zamawiającym i wymaga akceptacji Zamawiającego. Dotyczy to także dokumentacji projektowej wytworzonej w ramach nadzoru autorskiego. </w:t>
      </w:r>
    </w:p>
    <w:p w14:paraId="1F110C31" w14:textId="77777777" w:rsidR="006B7997" w:rsidRPr="006B7997" w:rsidRDefault="006B7997" w:rsidP="006B7997">
      <w:pPr>
        <w:numPr>
          <w:ilvl w:val="0"/>
          <w:numId w:val="21"/>
        </w:numPr>
        <w:jc w:val="both"/>
        <w:rPr>
          <w:sz w:val="22"/>
          <w:szCs w:val="22"/>
        </w:rPr>
      </w:pPr>
      <w:r w:rsidRPr="006B7997">
        <w:rPr>
          <w:rFonts w:eastAsia="Calibri"/>
          <w:sz w:val="22"/>
          <w:szCs w:val="22"/>
        </w:rPr>
        <w:t>Wykonawca będzie brał udział w spotkaniach koordynacyjnych zwoływanych przez Zamawiającego w trakcie projektowania w celu omawiania problemów projektowych i dokonywania niezbędnych uzgodnień. Uzgodnienia będą miały formę pisemną.</w:t>
      </w:r>
    </w:p>
    <w:p w14:paraId="6C0D7343" w14:textId="77777777" w:rsidR="006B7997" w:rsidRPr="006B7997" w:rsidRDefault="006B7997" w:rsidP="006B7997">
      <w:pPr>
        <w:numPr>
          <w:ilvl w:val="0"/>
          <w:numId w:val="21"/>
        </w:numPr>
        <w:jc w:val="both"/>
        <w:rPr>
          <w:sz w:val="22"/>
          <w:szCs w:val="22"/>
        </w:rPr>
      </w:pPr>
      <w:r w:rsidRPr="006B7997">
        <w:rPr>
          <w:rFonts w:eastAsia="Calibri"/>
          <w:sz w:val="22"/>
          <w:szCs w:val="22"/>
        </w:rPr>
        <w:t xml:space="preserve">Wykonawca zobowiązuje się do sprawdzenia wykonanego przedmiotu umowy pod względem kompletności i zgodności z przepisami prawa, w tym ustawy Prawo budowlane oraz obowiązującymi normami dotyczącymi projektowania, przez osobę posiadającą uprawnienia budowlane do projektowania bez ograniczeń w odpowiedniej specjalności lub rzeczoznawcę budowlanego, posiadającego uprawnienia do sprawdzania projektu budowlanego i projektów wykonawczych pod względem zgodności z przepisami oraz dołączyć do projektu budowlanego pisemne oświadczenie tych osób o sporządzeniu projektu budowlanego, zgodnie z obowiązującymi przepisami oraz zasadami technicznymi jak również uzyskać uzgodnienia z  rzeczoznawcami ds. </w:t>
      </w:r>
      <w:proofErr w:type="spellStart"/>
      <w:r w:rsidRPr="006B7997">
        <w:rPr>
          <w:rFonts w:eastAsia="Calibri"/>
          <w:sz w:val="22"/>
          <w:szCs w:val="22"/>
        </w:rPr>
        <w:t>sanitarno</w:t>
      </w:r>
      <w:proofErr w:type="spellEnd"/>
      <w:r w:rsidRPr="006B7997">
        <w:rPr>
          <w:rFonts w:eastAsia="Calibri"/>
          <w:sz w:val="22"/>
          <w:szCs w:val="22"/>
        </w:rPr>
        <w:t xml:space="preserve"> - higienicznych, bhp, p.poż. i inne uzgodnienia i pozwolenia niezbędne w procesie projektowania. </w:t>
      </w:r>
    </w:p>
    <w:p w14:paraId="5B0BCBC5" w14:textId="77777777" w:rsidR="006B7997" w:rsidRPr="006B7997" w:rsidRDefault="006B7997" w:rsidP="006B7997">
      <w:pPr>
        <w:numPr>
          <w:ilvl w:val="0"/>
          <w:numId w:val="21"/>
        </w:numPr>
        <w:jc w:val="both"/>
        <w:rPr>
          <w:sz w:val="22"/>
          <w:szCs w:val="22"/>
        </w:rPr>
      </w:pPr>
      <w:r w:rsidRPr="006B7997">
        <w:rPr>
          <w:rFonts w:eastAsia="Calibri"/>
          <w:sz w:val="22"/>
          <w:szCs w:val="22"/>
        </w:rPr>
        <w:t>Wykonawca zobowiązuje się do przekazania Zamawiającemu najpóźniej w dniu odbioru końcowego pisemnych oświadczeń:</w:t>
      </w:r>
    </w:p>
    <w:p w14:paraId="6E953D46" w14:textId="77777777" w:rsidR="006B7997" w:rsidRPr="006B7997" w:rsidRDefault="006B7997" w:rsidP="006B7997">
      <w:pPr>
        <w:numPr>
          <w:ilvl w:val="0"/>
          <w:numId w:val="28"/>
        </w:numPr>
        <w:jc w:val="both"/>
        <w:rPr>
          <w:rFonts w:eastAsia="Calibri"/>
          <w:sz w:val="22"/>
          <w:szCs w:val="22"/>
        </w:rPr>
      </w:pPr>
      <w:r w:rsidRPr="006B7997">
        <w:rPr>
          <w:sz w:val="22"/>
          <w:szCs w:val="22"/>
        </w:rPr>
        <w:t>o wzajemnym skoordynowaniu technicznym opracowań projektowych przez osoby posiadające uprawnienia budowlane do projektowania w odpowiedniej specjalności.</w:t>
      </w:r>
    </w:p>
    <w:p w14:paraId="6E5C982B" w14:textId="77777777" w:rsidR="006B7997" w:rsidRPr="006B7997" w:rsidRDefault="006B7997" w:rsidP="006B7997">
      <w:pPr>
        <w:numPr>
          <w:ilvl w:val="0"/>
          <w:numId w:val="28"/>
        </w:numPr>
        <w:jc w:val="both"/>
        <w:rPr>
          <w:rFonts w:eastAsia="Calibri"/>
          <w:sz w:val="22"/>
          <w:szCs w:val="22"/>
        </w:rPr>
      </w:pPr>
      <w:r w:rsidRPr="006B7997">
        <w:rPr>
          <w:rFonts w:eastAsia="Calibri"/>
          <w:sz w:val="22"/>
          <w:szCs w:val="22"/>
        </w:rPr>
        <w:t>projektantów, że dokumentacja projektowa będąca przedmiotem niniejszej umowy jest wykonana zgodnie z umową i kompletna z punktu widzenia celu, któremu ma służyć oraz że jest zgodna z art. 29 - 31 ustawy prawo zamówień publicznych.</w:t>
      </w:r>
    </w:p>
    <w:p w14:paraId="71469FA1" w14:textId="77777777" w:rsidR="006B7997" w:rsidRPr="006B7997" w:rsidRDefault="006B7997" w:rsidP="006B7997">
      <w:pPr>
        <w:ind w:left="360"/>
        <w:jc w:val="both"/>
        <w:rPr>
          <w:rFonts w:eastAsia="Calibri"/>
          <w:sz w:val="22"/>
          <w:szCs w:val="22"/>
        </w:rPr>
      </w:pPr>
      <w:r w:rsidRPr="006B7997">
        <w:rPr>
          <w:rFonts w:eastAsia="Calibri"/>
          <w:sz w:val="22"/>
          <w:szCs w:val="22"/>
        </w:rPr>
        <w:t xml:space="preserve">Powyższe oświadczenia będą stwierdzeniem, że dokumentacja projektowa jest zgodna pod względem formalno-prawnym z obowiązującymi przepisami w tym zgodna z wymogami </w:t>
      </w:r>
      <w:proofErr w:type="spellStart"/>
      <w:r w:rsidRPr="006B7997">
        <w:rPr>
          <w:rFonts w:eastAsia="Calibri"/>
          <w:sz w:val="22"/>
          <w:szCs w:val="22"/>
        </w:rPr>
        <w:t>pzp</w:t>
      </w:r>
      <w:proofErr w:type="spellEnd"/>
      <w:r w:rsidRPr="006B7997">
        <w:rPr>
          <w:rFonts w:eastAsia="Calibri"/>
          <w:sz w:val="22"/>
          <w:szCs w:val="22"/>
        </w:rPr>
        <w:t xml:space="preserve"> określonymi w art. </w:t>
      </w:r>
      <w:r w:rsidRPr="006B7997">
        <w:rPr>
          <w:rFonts w:eastAsia="Calibri"/>
          <w:sz w:val="22"/>
          <w:szCs w:val="22"/>
        </w:rPr>
        <w:lastRenderedPageBreak/>
        <w:t xml:space="preserve">29 - 31 ustawy i nie zawiera wad formalno-prawnych  powodujących jej niezgodność z wymogami </w:t>
      </w:r>
      <w:proofErr w:type="spellStart"/>
      <w:r w:rsidRPr="006B7997">
        <w:rPr>
          <w:rFonts w:eastAsia="Calibri"/>
          <w:sz w:val="22"/>
          <w:szCs w:val="22"/>
        </w:rPr>
        <w:t>Pzp</w:t>
      </w:r>
      <w:proofErr w:type="spellEnd"/>
      <w:r w:rsidRPr="006B7997">
        <w:rPr>
          <w:rFonts w:eastAsia="Calibri"/>
          <w:sz w:val="22"/>
          <w:szCs w:val="22"/>
        </w:rPr>
        <w:t xml:space="preserve">. </w:t>
      </w:r>
    </w:p>
    <w:p w14:paraId="3D66E6FD" w14:textId="77777777" w:rsidR="006B7997" w:rsidRPr="006B7997" w:rsidRDefault="006B7997" w:rsidP="006B7997">
      <w:pPr>
        <w:numPr>
          <w:ilvl w:val="0"/>
          <w:numId w:val="21"/>
        </w:numPr>
        <w:jc w:val="both"/>
        <w:rPr>
          <w:rFonts w:eastAsia="Calibri"/>
          <w:sz w:val="22"/>
          <w:szCs w:val="22"/>
        </w:rPr>
      </w:pPr>
      <w:r w:rsidRPr="006B7997">
        <w:rPr>
          <w:rFonts w:eastAsia="Calibri"/>
          <w:sz w:val="22"/>
          <w:szCs w:val="22"/>
        </w:rPr>
        <w:t>Wykonawca zobowiązany jest w ramach wynagrodzenia, o którym mowa § 8 ust. 1 umowy do udzielania wyjaśnień i odpowiedzi na zapytania dotyczące wykonanego przedmiotu umowy, kierowane do Zamawiającego w trakcie prowadzonego w przyszłości postępowania na wybór wykonawcy robót budowlanych wynikających z przedmiotu niniejszej umowy, jeśli to będzie konieczne.</w:t>
      </w:r>
    </w:p>
    <w:p w14:paraId="2FB8495C" w14:textId="77777777" w:rsidR="006B7997" w:rsidRPr="006B7997" w:rsidRDefault="006B7997" w:rsidP="006B7997">
      <w:pPr>
        <w:numPr>
          <w:ilvl w:val="0"/>
          <w:numId w:val="21"/>
        </w:numPr>
        <w:jc w:val="both"/>
        <w:rPr>
          <w:rFonts w:eastAsia="Calibri"/>
          <w:sz w:val="22"/>
          <w:szCs w:val="22"/>
        </w:rPr>
      </w:pPr>
      <w:r w:rsidRPr="006B7997">
        <w:rPr>
          <w:rFonts w:eastAsia="Calibri"/>
          <w:sz w:val="22"/>
          <w:szCs w:val="22"/>
        </w:rPr>
        <w:t xml:space="preserve">Wykonawca zobowiązany będzie w ramach wynagrodzenia, o którym mowa </w:t>
      </w:r>
      <w:r w:rsidRPr="006B7997">
        <w:rPr>
          <w:rFonts w:eastAsia="Calibri"/>
          <w:sz w:val="22"/>
          <w:szCs w:val="22"/>
        </w:rPr>
        <w:br/>
        <w:t>w § 8 ust. 1 do poprawienia, uzupełnienia dokumentacji projektowej o niezbędne dane lub brakujące elementy.</w:t>
      </w:r>
    </w:p>
    <w:p w14:paraId="4BE312E8" w14:textId="77777777" w:rsidR="006B7997" w:rsidRPr="006B7997" w:rsidRDefault="006B7997" w:rsidP="006B7997">
      <w:pPr>
        <w:numPr>
          <w:ilvl w:val="0"/>
          <w:numId w:val="21"/>
        </w:numPr>
        <w:jc w:val="both"/>
        <w:rPr>
          <w:rFonts w:eastAsia="Calibri"/>
          <w:sz w:val="22"/>
          <w:szCs w:val="22"/>
        </w:rPr>
      </w:pPr>
      <w:r w:rsidRPr="006B7997">
        <w:rPr>
          <w:rFonts w:eastAsia="Calibri"/>
          <w:b/>
          <w:sz w:val="22"/>
          <w:szCs w:val="22"/>
        </w:rPr>
        <w:t xml:space="preserve"> </w:t>
      </w:r>
      <w:r w:rsidRPr="006B7997">
        <w:rPr>
          <w:sz w:val="22"/>
          <w:szCs w:val="22"/>
        </w:rPr>
        <w:t>Wykonawca oświadcza, iż w trakcie wykonywania przedmiotu umowy będzie ponosił odpowiedzialność za wszelkie swoje działania i zaniechania oraz działania i zaniechania swoich pracowników i osób trzecich, którymi będzie się posługiwał przy realizacji przedmiotu umowy.</w:t>
      </w:r>
    </w:p>
    <w:p w14:paraId="615928DE" w14:textId="77777777" w:rsidR="006B7997" w:rsidRPr="006B7997" w:rsidRDefault="006B7997" w:rsidP="006B7997">
      <w:pPr>
        <w:numPr>
          <w:ilvl w:val="0"/>
          <w:numId w:val="21"/>
        </w:numPr>
        <w:jc w:val="both"/>
        <w:rPr>
          <w:rFonts w:eastAsia="Calibri"/>
          <w:sz w:val="22"/>
          <w:szCs w:val="22"/>
        </w:rPr>
      </w:pPr>
      <w:r w:rsidRPr="006B7997">
        <w:rPr>
          <w:bCs/>
          <w:sz w:val="22"/>
          <w:szCs w:val="22"/>
        </w:rPr>
        <w:t xml:space="preserve">Osobą odpowiedzialną ze strony Zamawiającego za wykonanie postanowień niniejszej umowy jest ………………(imię nazwisko). </w:t>
      </w:r>
    </w:p>
    <w:p w14:paraId="3481BDA4" w14:textId="77777777" w:rsidR="006B7997" w:rsidRPr="006B7997" w:rsidRDefault="006B7997" w:rsidP="006B7997">
      <w:pPr>
        <w:jc w:val="both"/>
        <w:rPr>
          <w:sz w:val="22"/>
          <w:szCs w:val="22"/>
        </w:rPr>
      </w:pPr>
    </w:p>
    <w:p w14:paraId="7055131E" w14:textId="77777777" w:rsidR="006B7997" w:rsidRPr="006B7997" w:rsidRDefault="006B7997" w:rsidP="006B7997">
      <w:pPr>
        <w:jc w:val="center"/>
        <w:rPr>
          <w:rFonts w:eastAsia="Calibri"/>
          <w:b/>
          <w:sz w:val="22"/>
          <w:szCs w:val="22"/>
        </w:rPr>
      </w:pPr>
      <w:r w:rsidRPr="006B7997">
        <w:rPr>
          <w:rFonts w:eastAsia="Calibri"/>
          <w:b/>
          <w:sz w:val="22"/>
          <w:szCs w:val="22"/>
        </w:rPr>
        <w:t>§ 3</w:t>
      </w:r>
    </w:p>
    <w:p w14:paraId="0ACB5E3D" w14:textId="77777777" w:rsidR="006B7997" w:rsidRPr="006B7997" w:rsidRDefault="006B7997" w:rsidP="006B7997">
      <w:pPr>
        <w:numPr>
          <w:ilvl w:val="2"/>
          <w:numId w:val="28"/>
        </w:numPr>
        <w:ind w:left="426" w:right="4"/>
        <w:jc w:val="both"/>
        <w:rPr>
          <w:rFonts w:eastAsia="Calibri"/>
          <w:sz w:val="22"/>
          <w:szCs w:val="22"/>
        </w:rPr>
      </w:pPr>
      <w:r w:rsidRPr="006B7997">
        <w:rPr>
          <w:rFonts w:eastAsia="Calibri"/>
          <w:sz w:val="22"/>
          <w:szCs w:val="22"/>
        </w:rPr>
        <w:t>Wykonawca zobowiązuje się do wykonania, sprawdzenia i dostarczenia na rzecz Zamawiającego w odpowiedniej formie i ilości egzemplarzy następujące kompletne opracowania</w:t>
      </w:r>
      <w:r w:rsidRPr="006B7997">
        <w:rPr>
          <w:color w:val="FF0000"/>
          <w:sz w:val="22"/>
          <w:szCs w:val="22"/>
        </w:rPr>
        <w:t xml:space="preserve"> </w:t>
      </w:r>
      <w:r w:rsidRPr="006B7997">
        <w:rPr>
          <w:sz w:val="22"/>
          <w:szCs w:val="22"/>
        </w:rPr>
        <w:t>w  wersji papierowej (graficznej)</w:t>
      </w:r>
      <w:r w:rsidRPr="006B7997">
        <w:rPr>
          <w:rFonts w:eastAsia="Calibri"/>
          <w:sz w:val="22"/>
          <w:szCs w:val="22"/>
        </w:rPr>
        <w:t>:</w:t>
      </w:r>
    </w:p>
    <w:p w14:paraId="36EAF2D9"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bCs/>
          <w:color w:val="000000"/>
          <w:kern w:val="3"/>
          <w:sz w:val="22"/>
          <w:szCs w:val="22"/>
          <w:lang w:eastAsia="zh-CN"/>
        </w:rPr>
        <w:t xml:space="preserve">Projekty budowlane wszystkich branż </w:t>
      </w:r>
      <w:r w:rsidRPr="006B7997">
        <w:rPr>
          <w:color w:val="000000"/>
          <w:kern w:val="3"/>
          <w:sz w:val="22"/>
          <w:szCs w:val="22"/>
          <w:lang w:eastAsia="zh-CN"/>
        </w:rPr>
        <w:t xml:space="preserve">wraz z niezbędnymi uzgodnieniami, opiniami, sprawdzeniami itp. umożliwiającymi uzyskanie pozwolenia na budowę oraz </w:t>
      </w:r>
      <w:r w:rsidRPr="006B7997">
        <w:rPr>
          <w:b/>
          <w:color w:val="000000"/>
          <w:kern w:val="3"/>
          <w:sz w:val="22"/>
          <w:szCs w:val="22"/>
          <w:lang w:eastAsia="zh-CN"/>
        </w:rPr>
        <w:t>projekty wykonawcze wszystkich branż</w:t>
      </w:r>
      <w:r w:rsidRPr="006B7997">
        <w:rPr>
          <w:color w:val="000000"/>
          <w:kern w:val="3"/>
          <w:sz w:val="22"/>
          <w:szCs w:val="22"/>
          <w:lang w:eastAsia="zh-CN"/>
        </w:rPr>
        <w:t xml:space="preserve"> w ilości - </w:t>
      </w:r>
      <w:r w:rsidRPr="006B7997">
        <w:rPr>
          <w:b/>
          <w:color w:val="000000"/>
          <w:kern w:val="3"/>
          <w:sz w:val="22"/>
          <w:szCs w:val="22"/>
          <w:lang w:eastAsia="zh-CN"/>
        </w:rPr>
        <w:t>5 egz.</w:t>
      </w:r>
      <w:r w:rsidRPr="006B7997">
        <w:rPr>
          <w:color w:val="000000"/>
          <w:kern w:val="3"/>
          <w:sz w:val="22"/>
          <w:szCs w:val="22"/>
          <w:lang w:eastAsia="zh-CN"/>
        </w:rPr>
        <w:t xml:space="preserve"> w formie pisemnej i </w:t>
      </w:r>
      <w:r w:rsidRPr="006B7997">
        <w:rPr>
          <w:b/>
          <w:color w:val="000000"/>
          <w:kern w:val="3"/>
          <w:sz w:val="22"/>
          <w:szCs w:val="22"/>
          <w:lang w:eastAsia="zh-CN"/>
        </w:rPr>
        <w:t>1 egz</w:t>
      </w:r>
      <w:r w:rsidRPr="006B7997">
        <w:rPr>
          <w:color w:val="000000"/>
          <w:kern w:val="3"/>
          <w:sz w:val="22"/>
          <w:szCs w:val="22"/>
          <w:lang w:eastAsia="zh-CN"/>
        </w:rPr>
        <w:t>. w formie elektronicznej (format: .pdf i .</w:t>
      </w:r>
      <w:proofErr w:type="spellStart"/>
      <w:r w:rsidRPr="006B7997">
        <w:rPr>
          <w:color w:val="000000"/>
          <w:kern w:val="3"/>
          <w:sz w:val="22"/>
          <w:szCs w:val="22"/>
          <w:lang w:eastAsia="zh-CN"/>
        </w:rPr>
        <w:t>dwg</w:t>
      </w:r>
      <w:proofErr w:type="spellEnd"/>
      <w:r w:rsidRPr="006B7997">
        <w:rPr>
          <w:color w:val="000000"/>
          <w:kern w:val="3"/>
          <w:sz w:val="22"/>
          <w:szCs w:val="22"/>
          <w:lang w:eastAsia="zh-CN"/>
        </w:rPr>
        <w:t>)</w:t>
      </w:r>
    </w:p>
    <w:p w14:paraId="6E733A82"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bCs/>
          <w:color w:val="000000"/>
          <w:kern w:val="3"/>
          <w:sz w:val="22"/>
          <w:szCs w:val="22"/>
          <w:lang w:eastAsia="zh-CN"/>
        </w:rPr>
        <w:t xml:space="preserve">Specyfikacje techniczne </w:t>
      </w:r>
      <w:r w:rsidRPr="006B7997">
        <w:rPr>
          <w:color w:val="000000"/>
          <w:kern w:val="3"/>
          <w:sz w:val="22"/>
          <w:szCs w:val="22"/>
          <w:lang w:eastAsia="zh-CN"/>
        </w:rPr>
        <w:t xml:space="preserve">wykonania i odbioru robót budowlanych, tj. opracowania zawierające w szczególności zbiory wymagań, które są niezbędne do określenia standardu i jakości robót, wykonania robót, w zakresie sposobu wykonania robót budowlanych, właściwości wyrobów budowlanych oraz oceny prawidłowości wykonania poszczególnych robót. </w:t>
      </w:r>
      <w:proofErr w:type="spellStart"/>
      <w:r w:rsidRPr="006B7997">
        <w:rPr>
          <w:color w:val="000000"/>
          <w:kern w:val="3"/>
          <w:sz w:val="22"/>
          <w:szCs w:val="22"/>
          <w:lang w:eastAsia="zh-CN"/>
        </w:rPr>
        <w:t>STWiOR</w:t>
      </w:r>
      <w:proofErr w:type="spellEnd"/>
      <w:r w:rsidRPr="006B7997">
        <w:rPr>
          <w:color w:val="000000"/>
          <w:kern w:val="3"/>
          <w:sz w:val="22"/>
          <w:szCs w:val="22"/>
          <w:lang w:eastAsia="zh-CN"/>
        </w:rPr>
        <w:t xml:space="preserve"> należy wykonać jako oddzielne opracowania, w których należy wydzielić nazewnictwo zgodnie z przyjętą systematyką podziału robót budowlanych. Specyfikacje techniczne wykonania i odbioru robót należy opracować z uwzględnieniem podziału szczegółowego, wg Wspólnego Słownika Zamówień /CPV/. - w </w:t>
      </w:r>
      <w:r w:rsidRPr="006B7997">
        <w:rPr>
          <w:b/>
          <w:color w:val="000000"/>
          <w:kern w:val="3"/>
          <w:sz w:val="22"/>
          <w:szCs w:val="22"/>
          <w:lang w:eastAsia="zh-CN"/>
        </w:rPr>
        <w:t>ilości 5 egz</w:t>
      </w:r>
      <w:r w:rsidRPr="006B7997">
        <w:rPr>
          <w:color w:val="000000"/>
          <w:kern w:val="3"/>
          <w:sz w:val="22"/>
          <w:szCs w:val="22"/>
          <w:lang w:eastAsia="zh-CN"/>
        </w:rPr>
        <w:t xml:space="preserve">. w formie pisemnej </w:t>
      </w:r>
      <w:r w:rsidRPr="006B7997">
        <w:rPr>
          <w:b/>
          <w:color w:val="000000"/>
          <w:kern w:val="3"/>
          <w:sz w:val="22"/>
          <w:szCs w:val="22"/>
          <w:lang w:eastAsia="zh-CN"/>
        </w:rPr>
        <w:t>i 1 egz.</w:t>
      </w:r>
      <w:r w:rsidRPr="006B7997">
        <w:rPr>
          <w:color w:val="000000"/>
          <w:kern w:val="3"/>
          <w:sz w:val="22"/>
          <w:szCs w:val="22"/>
          <w:lang w:eastAsia="zh-CN"/>
        </w:rPr>
        <w:t xml:space="preserve"> w formie elektronicznej (format: pdf)</w:t>
      </w:r>
    </w:p>
    <w:p w14:paraId="55987899"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bCs/>
          <w:color w:val="000000"/>
          <w:kern w:val="3"/>
          <w:sz w:val="22"/>
          <w:szCs w:val="22"/>
          <w:lang w:eastAsia="zh-CN"/>
        </w:rPr>
        <w:t xml:space="preserve">Przedmiary robót </w:t>
      </w:r>
      <w:r w:rsidRPr="006B7997">
        <w:rPr>
          <w:color w:val="000000"/>
          <w:kern w:val="3"/>
          <w:sz w:val="22"/>
          <w:szCs w:val="22"/>
          <w:lang w:eastAsia="zh-CN"/>
        </w:rPr>
        <w:t xml:space="preserve">– opracowania zawierające zestawienie przewidywanych do wykonania robót w kolejności technologicznej ich wykonania wraz z ich szczegółowym opisem, miejscem wykonania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 w </w:t>
      </w:r>
      <w:r w:rsidRPr="006B7997">
        <w:rPr>
          <w:b/>
          <w:color w:val="000000"/>
          <w:kern w:val="3"/>
          <w:sz w:val="22"/>
          <w:szCs w:val="22"/>
          <w:lang w:eastAsia="zh-CN"/>
        </w:rPr>
        <w:t>ilości 2 egz.</w:t>
      </w:r>
      <w:r w:rsidRPr="006B7997">
        <w:rPr>
          <w:color w:val="000000"/>
          <w:kern w:val="3"/>
          <w:sz w:val="22"/>
          <w:szCs w:val="22"/>
          <w:lang w:eastAsia="zh-CN"/>
        </w:rPr>
        <w:t xml:space="preserve"> w formie pisemnej </w:t>
      </w:r>
      <w:r w:rsidRPr="006B7997">
        <w:rPr>
          <w:color w:val="000000"/>
          <w:kern w:val="3"/>
          <w:sz w:val="22"/>
          <w:szCs w:val="22"/>
          <w:lang w:eastAsia="zh-CN"/>
        </w:rPr>
        <w:br/>
        <w:t xml:space="preserve">i </w:t>
      </w:r>
      <w:r w:rsidRPr="006B7997">
        <w:rPr>
          <w:b/>
          <w:color w:val="000000"/>
          <w:kern w:val="3"/>
          <w:sz w:val="22"/>
          <w:szCs w:val="22"/>
          <w:lang w:eastAsia="zh-CN"/>
        </w:rPr>
        <w:t>1 egz.</w:t>
      </w:r>
      <w:r w:rsidRPr="006B7997">
        <w:rPr>
          <w:color w:val="000000"/>
          <w:kern w:val="3"/>
          <w:sz w:val="22"/>
          <w:szCs w:val="22"/>
          <w:lang w:eastAsia="zh-CN"/>
        </w:rPr>
        <w:t xml:space="preserve"> w formie elektronicznej (format: pdf)</w:t>
      </w:r>
    </w:p>
    <w:p w14:paraId="55576AA9"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bCs/>
          <w:color w:val="000000"/>
          <w:kern w:val="3"/>
          <w:sz w:val="22"/>
          <w:szCs w:val="22"/>
          <w:lang w:eastAsia="zh-CN"/>
        </w:rPr>
        <w:t xml:space="preserve">Kosztorysy inwestorskie szczegółowe </w:t>
      </w:r>
      <w:r w:rsidRPr="006B7997">
        <w:rPr>
          <w:color w:val="000000"/>
          <w:kern w:val="3"/>
          <w:sz w:val="22"/>
          <w:szCs w:val="22"/>
          <w:lang w:eastAsia="zh-CN"/>
        </w:rPr>
        <w:t xml:space="preserve">należy opracować w ilości </w:t>
      </w:r>
      <w:r w:rsidRPr="006B7997">
        <w:rPr>
          <w:b/>
          <w:color w:val="000000"/>
          <w:kern w:val="3"/>
          <w:sz w:val="22"/>
          <w:szCs w:val="22"/>
          <w:lang w:eastAsia="zh-CN"/>
        </w:rPr>
        <w:t>2 egz.</w:t>
      </w:r>
      <w:r w:rsidRPr="006B7997">
        <w:rPr>
          <w:color w:val="000000"/>
          <w:kern w:val="3"/>
          <w:sz w:val="22"/>
          <w:szCs w:val="22"/>
          <w:lang w:eastAsia="zh-CN"/>
        </w:rPr>
        <w:t xml:space="preserve"> w formie pisemnej </w:t>
      </w:r>
      <w:r w:rsidRPr="006B7997">
        <w:rPr>
          <w:color w:val="000000"/>
          <w:kern w:val="3"/>
          <w:sz w:val="22"/>
          <w:szCs w:val="22"/>
          <w:lang w:eastAsia="zh-CN"/>
        </w:rPr>
        <w:br/>
        <w:t xml:space="preserve">.i </w:t>
      </w:r>
      <w:r w:rsidRPr="006B7997">
        <w:rPr>
          <w:b/>
          <w:color w:val="000000"/>
          <w:kern w:val="3"/>
          <w:sz w:val="22"/>
          <w:szCs w:val="22"/>
          <w:lang w:eastAsia="zh-CN"/>
        </w:rPr>
        <w:t>1 egz.</w:t>
      </w:r>
      <w:r w:rsidRPr="006B7997">
        <w:rPr>
          <w:color w:val="000000"/>
          <w:kern w:val="3"/>
          <w:sz w:val="22"/>
          <w:szCs w:val="22"/>
          <w:lang w:eastAsia="zh-CN"/>
        </w:rPr>
        <w:t xml:space="preserve"> w formie (.pdf i .</w:t>
      </w:r>
      <w:proofErr w:type="spellStart"/>
      <w:r w:rsidRPr="006B7997">
        <w:rPr>
          <w:color w:val="000000"/>
          <w:kern w:val="3"/>
          <w:sz w:val="22"/>
          <w:szCs w:val="22"/>
          <w:lang w:eastAsia="zh-CN"/>
        </w:rPr>
        <w:t>kst</w:t>
      </w:r>
      <w:proofErr w:type="spellEnd"/>
      <w:r w:rsidRPr="006B7997">
        <w:rPr>
          <w:color w:val="000000"/>
          <w:kern w:val="3"/>
          <w:sz w:val="22"/>
          <w:szCs w:val="22"/>
          <w:lang w:eastAsia="zh-CN"/>
        </w:rPr>
        <w:t>) opracowane w oparciu o całą dokumentację.</w:t>
      </w:r>
      <w:r w:rsidRPr="006B7997">
        <w:rPr>
          <w:kern w:val="3"/>
          <w:sz w:val="22"/>
          <w:szCs w:val="22"/>
          <w:lang w:eastAsia="zh-CN"/>
        </w:rPr>
        <w:br/>
      </w:r>
      <w:r w:rsidRPr="006B7997">
        <w:rPr>
          <w:color w:val="000000"/>
          <w:kern w:val="3"/>
          <w:sz w:val="22"/>
          <w:szCs w:val="22"/>
          <w:lang w:eastAsia="zh-CN"/>
        </w:rPr>
        <w:t>Ze względu na posługiwanie się przez inwestora programem kosztorysowym Norma, format plików musi być kompatybilny z tym programem</w:t>
      </w:r>
    </w:p>
    <w:p w14:paraId="15A3B083"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bCs/>
          <w:kern w:val="3"/>
          <w:sz w:val="22"/>
          <w:szCs w:val="22"/>
          <w:lang w:eastAsia="zh-CN"/>
        </w:rPr>
        <w:t xml:space="preserve">Wartość kosztorysowa Inwestycji (WKI) do całej dokumentacji projektowej </w:t>
      </w:r>
      <w:r w:rsidRPr="006B7997">
        <w:rPr>
          <w:kern w:val="3"/>
          <w:sz w:val="22"/>
          <w:szCs w:val="22"/>
          <w:lang w:eastAsia="zh-CN"/>
        </w:rPr>
        <w:t>- zakres robót przewidzianych w projektach - w</w:t>
      </w:r>
      <w:r w:rsidRPr="006B7997">
        <w:rPr>
          <w:b/>
          <w:kern w:val="3"/>
          <w:sz w:val="22"/>
          <w:szCs w:val="22"/>
          <w:lang w:eastAsia="zh-CN"/>
        </w:rPr>
        <w:t xml:space="preserve"> ilości 3 egz.</w:t>
      </w:r>
      <w:r w:rsidRPr="006B7997">
        <w:rPr>
          <w:kern w:val="3"/>
          <w:sz w:val="22"/>
          <w:szCs w:val="22"/>
          <w:lang w:eastAsia="zh-CN"/>
        </w:rPr>
        <w:t xml:space="preserve"> w formie pisemnej i </w:t>
      </w:r>
      <w:r w:rsidRPr="006B7997">
        <w:rPr>
          <w:b/>
          <w:kern w:val="3"/>
          <w:sz w:val="22"/>
          <w:szCs w:val="22"/>
          <w:lang w:eastAsia="zh-CN"/>
        </w:rPr>
        <w:t>1 egz</w:t>
      </w:r>
      <w:r w:rsidRPr="006B7997">
        <w:rPr>
          <w:kern w:val="3"/>
          <w:sz w:val="22"/>
          <w:szCs w:val="22"/>
          <w:lang w:eastAsia="zh-CN"/>
        </w:rPr>
        <w:t>. w formie elektronicznej (.pdf). WKI należy wykonać w podziale na podstawowe działy/branże projektu w tym w szczególności na roboty budowlane i wyposażenie</w:t>
      </w:r>
    </w:p>
    <w:p w14:paraId="43B74045" w14:textId="77777777" w:rsidR="006B7997" w:rsidRPr="006B7997" w:rsidRDefault="006B7997" w:rsidP="006B7997">
      <w:pPr>
        <w:numPr>
          <w:ilvl w:val="1"/>
          <w:numId w:val="29"/>
        </w:numPr>
        <w:autoSpaceDN w:val="0"/>
        <w:ind w:left="851"/>
        <w:jc w:val="both"/>
        <w:textAlignment w:val="baseline"/>
        <w:rPr>
          <w:kern w:val="3"/>
          <w:sz w:val="22"/>
          <w:szCs w:val="22"/>
          <w:lang w:eastAsia="zh-CN"/>
        </w:rPr>
      </w:pPr>
      <w:r w:rsidRPr="006B7997">
        <w:rPr>
          <w:b/>
          <w:color w:val="000000"/>
          <w:kern w:val="3"/>
          <w:sz w:val="22"/>
          <w:szCs w:val="22"/>
          <w:lang w:eastAsia="zh-CN"/>
        </w:rPr>
        <w:t xml:space="preserve">Informacja dotycząca bezpieczeństwa i ochrony zdrowia </w:t>
      </w:r>
      <w:r w:rsidRPr="006B7997">
        <w:rPr>
          <w:b/>
          <w:bCs/>
          <w:color w:val="000000"/>
          <w:kern w:val="3"/>
          <w:sz w:val="22"/>
          <w:szCs w:val="22"/>
          <w:lang w:eastAsia="zh-CN"/>
        </w:rPr>
        <w:t xml:space="preserve">(BIOZ) </w:t>
      </w:r>
      <w:r w:rsidRPr="006B7997">
        <w:rPr>
          <w:color w:val="000000"/>
          <w:kern w:val="3"/>
          <w:sz w:val="22"/>
          <w:szCs w:val="22"/>
          <w:lang w:eastAsia="zh-CN"/>
        </w:rPr>
        <w:t xml:space="preserve">w </w:t>
      </w:r>
      <w:r w:rsidRPr="006B7997">
        <w:rPr>
          <w:b/>
          <w:color w:val="000000"/>
          <w:kern w:val="3"/>
          <w:sz w:val="22"/>
          <w:szCs w:val="22"/>
          <w:lang w:eastAsia="zh-CN"/>
        </w:rPr>
        <w:t>ilości 3 egz</w:t>
      </w:r>
      <w:r w:rsidRPr="006B7997">
        <w:rPr>
          <w:color w:val="000000"/>
          <w:kern w:val="3"/>
          <w:sz w:val="22"/>
          <w:szCs w:val="22"/>
          <w:lang w:eastAsia="zh-CN"/>
        </w:rPr>
        <w:t xml:space="preserve">. w formie pisemnej i </w:t>
      </w:r>
      <w:r w:rsidRPr="006B7997">
        <w:rPr>
          <w:b/>
          <w:color w:val="000000"/>
          <w:kern w:val="3"/>
          <w:sz w:val="22"/>
          <w:szCs w:val="22"/>
          <w:lang w:eastAsia="zh-CN"/>
        </w:rPr>
        <w:t>1 egz.</w:t>
      </w:r>
      <w:r w:rsidRPr="006B7997">
        <w:rPr>
          <w:color w:val="000000"/>
          <w:kern w:val="3"/>
          <w:sz w:val="22"/>
          <w:szCs w:val="22"/>
          <w:lang w:eastAsia="zh-CN"/>
        </w:rPr>
        <w:t xml:space="preserve"> w formie elektronicznej</w:t>
      </w:r>
    </w:p>
    <w:p w14:paraId="6829771F" w14:textId="77777777" w:rsidR="006B7997" w:rsidRPr="006B7997" w:rsidRDefault="006B7997" w:rsidP="006B7997">
      <w:pPr>
        <w:numPr>
          <w:ilvl w:val="2"/>
          <w:numId w:val="28"/>
        </w:numPr>
        <w:autoSpaceDE w:val="0"/>
        <w:autoSpaceDN w:val="0"/>
        <w:adjustRightInd w:val="0"/>
        <w:ind w:left="426"/>
        <w:jc w:val="both"/>
        <w:rPr>
          <w:sz w:val="22"/>
          <w:szCs w:val="22"/>
        </w:rPr>
      </w:pPr>
      <w:r w:rsidRPr="006B7997">
        <w:rPr>
          <w:sz w:val="22"/>
          <w:szCs w:val="22"/>
        </w:rPr>
        <w:t xml:space="preserve">Ponadto Wykonawca dostarczy Zamawiającemu opracowania, o których mowa w ust. 1 w wersji elektronicznej na nośniku </w:t>
      </w:r>
      <w:proofErr w:type="spellStart"/>
      <w:r w:rsidRPr="006B7997">
        <w:rPr>
          <w:sz w:val="22"/>
          <w:szCs w:val="22"/>
        </w:rPr>
        <w:t>PenDrive</w:t>
      </w:r>
      <w:proofErr w:type="spellEnd"/>
      <w:r w:rsidRPr="006B7997">
        <w:rPr>
          <w:sz w:val="22"/>
          <w:szCs w:val="22"/>
        </w:rPr>
        <w:t xml:space="preserve"> oraz CD, które muszą być zapisane:</w:t>
      </w:r>
    </w:p>
    <w:p w14:paraId="19CBDB39" w14:textId="77777777" w:rsidR="006B7997" w:rsidRPr="006B7997" w:rsidRDefault="006B7997" w:rsidP="006B7997">
      <w:pPr>
        <w:numPr>
          <w:ilvl w:val="1"/>
          <w:numId w:val="30"/>
        </w:numPr>
        <w:ind w:left="851"/>
        <w:jc w:val="both"/>
        <w:rPr>
          <w:sz w:val="22"/>
          <w:szCs w:val="22"/>
        </w:rPr>
      </w:pPr>
      <w:r w:rsidRPr="006B7997">
        <w:rPr>
          <w:sz w:val="22"/>
          <w:szCs w:val="22"/>
        </w:rPr>
        <w:t>w pierwotnym formacie, w którym były tworzone, z możliwością edycji - 1 egz.,</w:t>
      </w:r>
    </w:p>
    <w:p w14:paraId="3CA5CFF5" w14:textId="77777777" w:rsidR="006B7997" w:rsidRPr="006B7997" w:rsidRDefault="006B7997" w:rsidP="006B7997">
      <w:pPr>
        <w:numPr>
          <w:ilvl w:val="1"/>
          <w:numId w:val="30"/>
        </w:numPr>
        <w:ind w:left="851"/>
        <w:jc w:val="both"/>
        <w:rPr>
          <w:sz w:val="22"/>
          <w:szCs w:val="22"/>
        </w:rPr>
      </w:pPr>
      <w:r w:rsidRPr="006B7997">
        <w:rPr>
          <w:sz w:val="22"/>
          <w:szCs w:val="22"/>
        </w:rPr>
        <w:t>w rozszerzeniu pdf. – 1 egz.,</w:t>
      </w:r>
    </w:p>
    <w:p w14:paraId="4027B0F6" w14:textId="77777777" w:rsidR="006B7997" w:rsidRPr="006B7997" w:rsidRDefault="006B7997" w:rsidP="006B7997">
      <w:pPr>
        <w:numPr>
          <w:ilvl w:val="1"/>
          <w:numId w:val="30"/>
        </w:numPr>
        <w:ind w:left="851"/>
        <w:jc w:val="both"/>
        <w:rPr>
          <w:sz w:val="22"/>
          <w:szCs w:val="22"/>
        </w:rPr>
      </w:pPr>
      <w:r w:rsidRPr="006B7997">
        <w:rPr>
          <w:sz w:val="22"/>
          <w:szCs w:val="22"/>
        </w:rPr>
        <w:t>w przypadku dokumentów tworzonych w programach kosztorysowych należy je zapisać w formacie .</w:t>
      </w:r>
      <w:proofErr w:type="spellStart"/>
      <w:r w:rsidRPr="006B7997">
        <w:rPr>
          <w:sz w:val="22"/>
          <w:szCs w:val="22"/>
        </w:rPr>
        <w:t>ath</w:t>
      </w:r>
      <w:proofErr w:type="spellEnd"/>
      <w:r w:rsidRPr="006B7997">
        <w:rPr>
          <w:sz w:val="22"/>
          <w:szCs w:val="22"/>
        </w:rPr>
        <w:t>, lub .</w:t>
      </w:r>
      <w:proofErr w:type="spellStart"/>
      <w:r w:rsidRPr="006B7997">
        <w:rPr>
          <w:sz w:val="22"/>
          <w:szCs w:val="22"/>
        </w:rPr>
        <w:t>xml</w:t>
      </w:r>
      <w:proofErr w:type="spellEnd"/>
      <w:r w:rsidRPr="006B7997">
        <w:rPr>
          <w:sz w:val="22"/>
          <w:szCs w:val="22"/>
        </w:rPr>
        <w:t xml:space="preserve"> w taki sposób aby był możliwy import do programu kosztorysowego używanego przez Zamawiającego - 1 egz.</w:t>
      </w:r>
    </w:p>
    <w:p w14:paraId="4DBCA7BB" w14:textId="77777777" w:rsidR="006B7997" w:rsidRPr="006B7997" w:rsidRDefault="006B7997" w:rsidP="006B7997">
      <w:pPr>
        <w:ind w:left="426"/>
        <w:jc w:val="both"/>
        <w:rPr>
          <w:sz w:val="22"/>
          <w:szCs w:val="22"/>
        </w:rPr>
      </w:pPr>
      <w:r w:rsidRPr="006B7997">
        <w:rPr>
          <w:sz w:val="22"/>
          <w:szCs w:val="22"/>
        </w:rPr>
        <w:lastRenderedPageBreak/>
        <w:t>Nazewnictwo plików powinno być tak skonstruowane, żeby materiały przetargowe w wersji numerycznej układały się  w folderach w takiej kolejności, jak zostały ułożone w wersji papierowej. Szczegółowy układ katalogów i podkatalogów należy ustalić z Zamawiającym.</w:t>
      </w:r>
    </w:p>
    <w:p w14:paraId="597B8D05" w14:textId="77777777" w:rsidR="006B7997" w:rsidRPr="006B7997" w:rsidRDefault="006B7997" w:rsidP="006B7997">
      <w:pPr>
        <w:suppressAutoHyphens w:val="0"/>
        <w:rPr>
          <w:rFonts w:eastAsia="Calibri"/>
          <w:b/>
          <w:sz w:val="22"/>
          <w:szCs w:val="22"/>
        </w:rPr>
      </w:pPr>
    </w:p>
    <w:p w14:paraId="73DDDBB8" w14:textId="77777777" w:rsidR="006B7997" w:rsidRPr="006B7997" w:rsidRDefault="006B7997" w:rsidP="006B7997">
      <w:pPr>
        <w:jc w:val="center"/>
        <w:rPr>
          <w:rFonts w:eastAsia="Calibri"/>
          <w:b/>
          <w:sz w:val="22"/>
          <w:szCs w:val="22"/>
        </w:rPr>
      </w:pPr>
      <w:r w:rsidRPr="006B7997">
        <w:rPr>
          <w:rFonts w:eastAsia="Calibri"/>
          <w:b/>
          <w:sz w:val="22"/>
          <w:szCs w:val="22"/>
        </w:rPr>
        <w:t>§ 4</w:t>
      </w:r>
    </w:p>
    <w:p w14:paraId="2143190F" w14:textId="77777777" w:rsidR="006B7997" w:rsidRPr="006B7997" w:rsidRDefault="006B7997" w:rsidP="006B7997">
      <w:pPr>
        <w:numPr>
          <w:ilvl w:val="0"/>
          <w:numId w:val="22"/>
        </w:numPr>
        <w:ind w:left="284" w:hanging="284"/>
        <w:contextualSpacing/>
        <w:jc w:val="both"/>
        <w:rPr>
          <w:rFonts w:eastAsia="Calibri"/>
          <w:b/>
          <w:sz w:val="22"/>
          <w:szCs w:val="22"/>
        </w:rPr>
      </w:pPr>
      <w:r w:rsidRPr="006B7997">
        <w:rPr>
          <w:sz w:val="22"/>
          <w:szCs w:val="22"/>
        </w:rPr>
        <w:t xml:space="preserve">Obowiązkiem stron jest współdziałanie w celu uzyskania przedmiotu zamówienia spełniającego cele określone w umowie w tym uzyskania pozwolenia na budowę. Szczegółowy zakres prac Wykonawcy zawiera opis przedmiotu zamówienia (PFU) stanowiący załącznik nr 1 do umowy. </w:t>
      </w:r>
    </w:p>
    <w:p w14:paraId="262507A1" w14:textId="77777777" w:rsidR="006B7997" w:rsidRPr="006B7997" w:rsidRDefault="006B7997" w:rsidP="00811607">
      <w:pPr>
        <w:numPr>
          <w:ilvl w:val="0"/>
          <w:numId w:val="22"/>
        </w:numPr>
        <w:tabs>
          <w:tab w:val="left" w:pos="284"/>
        </w:tabs>
        <w:ind w:left="284" w:hanging="284"/>
        <w:contextualSpacing/>
        <w:jc w:val="both"/>
        <w:rPr>
          <w:sz w:val="22"/>
          <w:szCs w:val="22"/>
        </w:rPr>
      </w:pPr>
      <w:r w:rsidRPr="006B7997">
        <w:rPr>
          <w:rFonts w:eastAsia="Calibri"/>
          <w:sz w:val="22"/>
          <w:szCs w:val="22"/>
        </w:rPr>
        <w:t xml:space="preserve">Wykonawca zobowiązuje się do w szczególności do: </w:t>
      </w:r>
    </w:p>
    <w:p w14:paraId="75A26149" w14:textId="77777777" w:rsidR="006B7997" w:rsidRPr="006B7997" w:rsidRDefault="006B7997" w:rsidP="006B7997">
      <w:pPr>
        <w:numPr>
          <w:ilvl w:val="0"/>
          <w:numId w:val="23"/>
        </w:numPr>
        <w:tabs>
          <w:tab w:val="left" w:pos="284"/>
        </w:tabs>
        <w:contextualSpacing/>
        <w:jc w:val="both"/>
        <w:rPr>
          <w:color w:val="000000"/>
          <w:sz w:val="22"/>
          <w:szCs w:val="22"/>
        </w:rPr>
      </w:pPr>
      <w:r w:rsidRPr="006B7997">
        <w:rPr>
          <w:sz w:val="22"/>
          <w:szCs w:val="22"/>
        </w:rPr>
        <w:t xml:space="preserve">wykonania, sprawdzenia i dostarczenia na rzecz Zamawiającego w odpowiedniej formie i ilości egzemplarzy kompletnej dokumentacji projektowej budowlanej i wykonawczej, zgodnie z opisem przedmiotu zamówienia stanowiącym załącznik nr 1 do umowy </w:t>
      </w:r>
    </w:p>
    <w:p w14:paraId="717B1764" w14:textId="77777777" w:rsidR="006B7997" w:rsidRPr="006B7997" w:rsidRDefault="006B7997" w:rsidP="006B7997">
      <w:pPr>
        <w:numPr>
          <w:ilvl w:val="0"/>
          <w:numId w:val="23"/>
        </w:numPr>
        <w:suppressAutoHyphens w:val="0"/>
        <w:autoSpaceDE w:val="0"/>
        <w:jc w:val="both"/>
        <w:rPr>
          <w:sz w:val="22"/>
          <w:szCs w:val="22"/>
        </w:rPr>
      </w:pPr>
      <w:r w:rsidRPr="006B7997">
        <w:rPr>
          <w:sz w:val="22"/>
          <w:szCs w:val="22"/>
        </w:rPr>
        <w:t xml:space="preserve">opracowania i uzgodnienia projektu budowlanego i projektów wykonawczych </w:t>
      </w:r>
    </w:p>
    <w:p w14:paraId="1A3D4A7F" w14:textId="77777777" w:rsidR="006B7997" w:rsidRPr="006B7997" w:rsidRDefault="006B7997" w:rsidP="006B7997">
      <w:pPr>
        <w:numPr>
          <w:ilvl w:val="0"/>
          <w:numId w:val="23"/>
        </w:numPr>
        <w:suppressAutoHyphens w:val="0"/>
        <w:autoSpaceDE w:val="0"/>
        <w:jc w:val="both"/>
        <w:rPr>
          <w:sz w:val="22"/>
          <w:szCs w:val="22"/>
        </w:rPr>
      </w:pPr>
      <w:r w:rsidRPr="006B7997">
        <w:rPr>
          <w:sz w:val="22"/>
          <w:szCs w:val="22"/>
        </w:rPr>
        <w:t>opracowania dokumentacji projektowej zgodnie z aktualnie obowiązującymi warunkami technicznymi, przepisami prawa budowlanego, przepisami szczególnymi, w oparciu o normy, która będzie posiadać wszelkie uzgodnienia określone przepisami szczególnymi umożliwiające realizację inwestycji,</w:t>
      </w:r>
    </w:p>
    <w:p w14:paraId="3C5FA4A8" w14:textId="77777777" w:rsidR="006B7997" w:rsidRPr="006B7997" w:rsidRDefault="006B7997" w:rsidP="006B7997">
      <w:pPr>
        <w:numPr>
          <w:ilvl w:val="0"/>
          <w:numId w:val="23"/>
        </w:numPr>
        <w:suppressAutoHyphens w:val="0"/>
        <w:autoSpaceDE w:val="0"/>
        <w:jc w:val="both"/>
        <w:rPr>
          <w:sz w:val="22"/>
          <w:szCs w:val="22"/>
        </w:rPr>
      </w:pPr>
      <w:r w:rsidRPr="006B7997">
        <w:rPr>
          <w:sz w:val="22"/>
          <w:szCs w:val="22"/>
        </w:rPr>
        <w:t>opracowania dokumentacji projektowej , która będzie szczegółowo określać przedmiot zamówienia publicznego w sposób zgodny z przepisami prawa, niezbędny dla przeprowadzenia postępowania o udzielenie zamówienia na wykonanie robót budowlanych, zgodnie z wymogami ustawy Prawo zamówień publicznych,</w:t>
      </w:r>
    </w:p>
    <w:p w14:paraId="3C3C958D" w14:textId="77777777" w:rsidR="006B7997" w:rsidRPr="006B7997" w:rsidRDefault="006B7997" w:rsidP="006B7997">
      <w:pPr>
        <w:numPr>
          <w:ilvl w:val="0"/>
          <w:numId w:val="23"/>
        </w:numPr>
        <w:suppressAutoHyphens w:val="0"/>
        <w:autoSpaceDE w:val="0"/>
        <w:jc w:val="both"/>
        <w:rPr>
          <w:sz w:val="22"/>
          <w:szCs w:val="22"/>
        </w:rPr>
      </w:pPr>
      <w:r w:rsidRPr="006B7997">
        <w:rPr>
          <w:sz w:val="22"/>
          <w:szCs w:val="22"/>
        </w:rPr>
        <w:t>przygotowywania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w:t>
      </w:r>
    </w:p>
    <w:p w14:paraId="7B4217DD" w14:textId="77777777" w:rsidR="006B7997" w:rsidRPr="006B7997" w:rsidRDefault="006B7997" w:rsidP="006B7997">
      <w:pPr>
        <w:numPr>
          <w:ilvl w:val="0"/>
          <w:numId w:val="22"/>
        </w:numPr>
        <w:tabs>
          <w:tab w:val="left" w:pos="284"/>
        </w:tabs>
        <w:ind w:left="284" w:hanging="284"/>
        <w:contextualSpacing/>
        <w:jc w:val="both"/>
        <w:rPr>
          <w:sz w:val="22"/>
          <w:szCs w:val="22"/>
        </w:rPr>
      </w:pPr>
      <w:r w:rsidRPr="006B7997">
        <w:rPr>
          <w:sz w:val="22"/>
          <w:szCs w:val="22"/>
        </w:rPr>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w:t>
      </w:r>
    </w:p>
    <w:p w14:paraId="319A6ABA" w14:textId="77777777" w:rsidR="006B7997" w:rsidRPr="006B7997" w:rsidRDefault="006B7997" w:rsidP="006B7997">
      <w:pPr>
        <w:numPr>
          <w:ilvl w:val="0"/>
          <w:numId w:val="22"/>
        </w:numPr>
        <w:ind w:left="284" w:hanging="284"/>
        <w:contextualSpacing/>
        <w:jc w:val="both"/>
        <w:rPr>
          <w:sz w:val="22"/>
          <w:szCs w:val="22"/>
        </w:rPr>
      </w:pPr>
      <w:r w:rsidRPr="006B7997">
        <w:rPr>
          <w:sz w:val="22"/>
          <w:szCs w:val="22"/>
        </w:rPr>
        <w:t xml:space="preserve">Jeżeli okaże się, iż dokumentacja projektowa zawiera błędy, uniemożliwiające prawidłowe wykonanie robót budowlanych, Wykonawca zobowiązany jest w wyznaczonym terminie do naniesienia </w:t>
      </w:r>
      <w:r w:rsidRPr="006B7997">
        <w:rPr>
          <w:sz w:val="22"/>
          <w:szCs w:val="22"/>
        </w:rPr>
        <w:br/>
        <w:t xml:space="preserve">w dokumentacji stosownych poprawek, bez dodatkowego wynagrodzenia, bez względu na wysokość związanych z tym kosztów. </w:t>
      </w:r>
    </w:p>
    <w:p w14:paraId="0BFD3BB6" w14:textId="77777777" w:rsidR="006B7997" w:rsidRPr="006B7997" w:rsidRDefault="006B7997" w:rsidP="006B7997">
      <w:pPr>
        <w:numPr>
          <w:ilvl w:val="0"/>
          <w:numId w:val="22"/>
        </w:numPr>
        <w:suppressAutoHyphens w:val="0"/>
        <w:autoSpaceDE w:val="0"/>
        <w:ind w:left="284" w:hanging="284"/>
        <w:contextualSpacing/>
        <w:jc w:val="both"/>
        <w:rPr>
          <w:sz w:val="22"/>
          <w:szCs w:val="22"/>
        </w:rPr>
      </w:pPr>
      <w:r w:rsidRPr="006B7997">
        <w:rPr>
          <w:sz w:val="22"/>
          <w:szCs w:val="22"/>
        </w:rPr>
        <w:t>Wykonawca oświadcza, że posiada doświadczenie, wiedzę fachową, kwalifikacje oraz środki potrzebne do terminowego i prawidłowego wykonania przedmiotu umowy oraz że prace będzie wykonywał ze szczególną starannością, z zachowaniem standardów dla danej kategorii prac projektowych.</w:t>
      </w:r>
    </w:p>
    <w:p w14:paraId="0CE87C4D" w14:textId="77777777" w:rsidR="006B7997" w:rsidRPr="006B7997" w:rsidRDefault="006B7997" w:rsidP="006B7997">
      <w:pPr>
        <w:numPr>
          <w:ilvl w:val="0"/>
          <w:numId w:val="22"/>
        </w:numPr>
        <w:suppressAutoHyphens w:val="0"/>
        <w:autoSpaceDE w:val="0"/>
        <w:ind w:left="284" w:hanging="284"/>
        <w:jc w:val="both"/>
        <w:rPr>
          <w:sz w:val="22"/>
          <w:szCs w:val="22"/>
        </w:rPr>
      </w:pPr>
      <w:r w:rsidRPr="006B7997">
        <w:rPr>
          <w:sz w:val="22"/>
          <w:szCs w:val="22"/>
        </w:rPr>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jego żądanie. Ponadto, Wykonawca związany jest treścią uwag i wskazówek dokonanych przez upoważnionych przedstawicieli Zamawiającego, dotyczących sposobu wykonywania prac z zachowaniem formy pisemnej.</w:t>
      </w:r>
    </w:p>
    <w:p w14:paraId="4DF55EE1" w14:textId="77777777" w:rsidR="006B7997" w:rsidRPr="006B7997" w:rsidRDefault="006B7997" w:rsidP="006B7997">
      <w:pPr>
        <w:jc w:val="both"/>
        <w:rPr>
          <w:rFonts w:eastAsia="Calibri"/>
          <w:sz w:val="22"/>
          <w:szCs w:val="22"/>
        </w:rPr>
      </w:pPr>
      <w:r w:rsidRPr="006B7997">
        <w:rPr>
          <w:sz w:val="22"/>
          <w:szCs w:val="22"/>
        </w:rPr>
        <w:t xml:space="preserve">  </w:t>
      </w:r>
    </w:p>
    <w:p w14:paraId="5945AD76" w14:textId="77777777" w:rsidR="006B7997" w:rsidRPr="006B7997" w:rsidRDefault="006B7997" w:rsidP="006B7997">
      <w:pPr>
        <w:jc w:val="center"/>
        <w:rPr>
          <w:rFonts w:eastAsia="Calibri"/>
          <w:b/>
          <w:sz w:val="22"/>
          <w:szCs w:val="22"/>
        </w:rPr>
      </w:pPr>
      <w:r w:rsidRPr="006B7997">
        <w:rPr>
          <w:rFonts w:eastAsia="Calibri"/>
          <w:b/>
          <w:sz w:val="22"/>
          <w:szCs w:val="22"/>
        </w:rPr>
        <w:t>§ 5</w:t>
      </w:r>
    </w:p>
    <w:p w14:paraId="611C6BE5" w14:textId="77777777" w:rsidR="006B7997" w:rsidRPr="006B7997" w:rsidRDefault="006B7997" w:rsidP="006B7997">
      <w:pPr>
        <w:jc w:val="center"/>
        <w:rPr>
          <w:b/>
          <w:sz w:val="22"/>
          <w:szCs w:val="22"/>
        </w:rPr>
      </w:pPr>
      <w:r w:rsidRPr="006B7997">
        <w:rPr>
          <w:b/>
          <w:sz w:val="22"/>
          <w:szCs w:val="22"/>
        </w:rPr>
        <w:t>Odbiór dokumentacji projektowej oraz sposób jej przekazania</w:t>
      </w:r>
    </w:p>
    <w:p w14:paraId="1A641CD7" w14:textId="77777777" w:rsidR="006B7997" w:rsidRPr="006B7997" w:rsidRDefault="006B7997" w:rsidP="006B7997">
      <w:pPr>
        <w:numPr>
          <w:ilvl w:val="0"/>
          <w:numId w:val="24"/>
        </w:numPr>
        <w:tabs>
          <w:tab w:val="left" w:pos="426"/>
        </w:tabs>
        <w:ind w:left="426" w:hanging="426"/>
        <w:contextualSpacing/>
        <w:jc w:val="both"/>
        <w:rPr>
          <w:sz w:val="22"/>
          <w:szCs w:val="22"/>
        </w:rPr>
      </w:pPr>
      <w:r w:rsidRPr="006B7997">
        <w:rPr>
          <w:sz w:val="22"/>
          <w:szCs w:val="22"/>
        </w:rPr>
        <w:t xml:space="preserve">Dokumentacja projektowa będzie wykonana i sprawdzona przez osoby posiadające odpowiednie uprawnienia do wykonywania samodzielnych funkcji technicznych w budownictwie w zakresie projektowania. </w:t>
      </w:r>
    </w:p>
    <w:p w14:paraId="0DB3261F" w14:textId="77777777" w:rsidR="006B7997" w:rsidRPr="006B7997" w:rsidRDefault="006B7997" w:rsidP="006B7997">
      <w:pPr>
        <w:numPr>
          <w:ilvl w:val="0"/>
          <w:numId w:val="24"/>
        </w:numPr>
        <w:tabs>
          <w:tab w:val="left" w:pos="426"/>
        </w:tabs>
        <w:ind w:left="426" w:hanging="426"/>
        <w:contextualSpacing/>
        <w:jc w:val="both"/>
        <w:rPr>
          <w:sz w:val="22"/>
          <w:szCs w:val="22"/>
        </w:rPr>
      </w:pPr>
      <w:r w:rsidRPr="006B7997">
        <w:rPr>
          <w:sz w:val="22"/>
          <w:szCs w:val="22"/>
        </w:rPr>
        <w:t xml:space="preserve">Wykonawca ma obowiązek koordynowania międzybranżowej dokumentacji projektowej </w:t>
      </w:r>
      <w:r w:rsidRPr="006B7997">
        <w:rPr>
          <w:sz w:val="22"/>
          <w:szCs w:val="22"/>
        </w:rPr>
        <w:br/>
        <w:t>i koordynowania prac nad wykonywanie projektów branżowych.</w:t>
      </w:r>
    </w:p>
    <w:p w14:paraId="2CCA27B7" w14:textId="77777777" w:rsidR="006B7997" w:rsidRPr="006B7997" w:rsidRDefault="006B7997" w:rsidP="006B7997">
      <w:pPr>
        <w:numPr>
          <w:ilvl w:val="0"/>
          <w:numId w:val="24"/>
        </w:numPr>
        <w:tabs>
          <w:tab w:val="left" w:pos="426"/>
        </w:tabs>
        <w:ind w:left="426" w:hanging="426"/>
        <w:contextualSpacing/>
        <w:jc w:val="both"/>
        <w:rPr>
          <w:sz w:val="22"/>
          <w:szCs w:val="22"/>
        </w:rPr>
      </w:pPr>
      <w:r w:rsidRPr="006B7997">
        <w:rPr>
          <w:sz w:val="22"/>
          <w:szCs w:val="22"/>
        </w:rPr>
        <w:t>Dokumentacja projektowa będzie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626250A6" w14:textId="77777777" w:rsidR="006B7997" w:rsidRPr="006B7997" w:rsidRDefault="006B7997" w:rsidP="006B7997">
      <w:pPr>
        <w:numPr>
          <w:ilvl w:val="0"/>
          <w:numId w:val="24"/>
        </w:numPr>
        <w:tabs>
          <w:tab w:val="left" w:pos="426"/>
        </w:tabs>
        <w:ind w:left="426" w:hanging="426"/>
        <w:contextualSpacing/>
        <w:jc w:val="both"/>
        <w:rPr>
          <w:sz w:val="22"/>
          <w:szCs w:val="22"/>
        </w:rPr>
      </w:pPr>
      <w:r w:rsidRPr="006B7997">
        <w:rPr>
          <w:sz w:val="22"/>
          <w:szCs w:val="22"/>
        </w:rPr>
        <w:t xml:space="preserve">Dokumentacja projektowa zostanie dostarczona Zamawiającemu do sprawdzenia pod kątem zgodności jej wykonania z umową. Wykonawca zobowiązany jest do przekazania Zamawiającemu </w:t>
      </w:r>
      <w:r w:rsidRPr="006B7997">
        <w:rPr>
          <w:sz w:val="22"/>
          <w:szCs w:val="22"/>
        </w:rPr>
        <w:lastRenderedPageBreak/>
        <w:t>dokumentacji projektowej protokołem przekazania wraz z wykazem opracowań i szczegółowym spisem ich zawartości oraz pisemnym zapewnieniem Wykonawcy, że jest ona wykonana zgodnie z umową, obowiązującymi przepisami i normami i jest kompletna z punktu widzenia celu, któremu ma służyć. Podpisany przez Zamawiającego protokół przekazania wraz z wykazem opracowań jest dla Wykonawcy potwierdzeniem przekazania dokumentacji pod względem ilościowym, lecz nie akceptowania jej kompletności i jakości i nie stanowi odbioru w rozumieniu niniejszej umowy.</w:t>
      </w:r>
      <w:r w:rsidRPr="006B7997">
        <w:rPr>
          <w:b/>
          <w:sz w:val="22"/>
          <w:szCs w:val="22"/>
        </w:rPr>
        <w:t xml:space="preserve"> </w:t>
      </w:r>
      <w:r w:rsidRPr="006B7997">
        <w:rPr>
          <w:sz w:val="22"/>
          <w:szCs w:val="22"/>
        </w:rPr>
        <w:t>Sprawdzenie dokumentacji projektowej przez Zamawiającego pod kątem zgodności jej wykonania z umową nie zwalnia Wykonawcy z odpowiedzialności za wady fizyczne i prawne przedmiotu umowy lub jego części.</w:t>
      </w:r>
    </w:p>
    <w:p w14:paraId="70BCE0D8" w14:textId="77777777" w:rsidR="006B7997" w:rsidRPr="006B7997" w:rsidRDefault="006B7997" w:rsidP="006B7997">
      <w:pPr>
        <w:numPr>
          <w:ilvl w:val="0"/>
          <w:numId w:val="24"/>
        </w:numPr>
        <w:tabs>
          <w:tab w:val="left" w:pos="426"/>
        </w:tabs>
        <w:ind w:left="426" w:hanging="426"/>
        <w:contextualSpacing/>
        <w:jc w:val="both"/>
        <w:rPr>
          <w:sz w:val="22"/>
          <w:szCs w:val="22"/>
        </w:rPr>
      </w:pPr>
      <w:r w:rsidRPr="006B7997">
        <w:rPr>
          <w:sz w:val="22"/>
          <w:szCs w:val="22"/>
        </w:rPr>
        <w:t>Przekazana przez Wykonawcę dokumentacja projektowa stanowiąca następnie przedmiot odbioru, podlega sprawdzeniu przez Zamawiającego, który w terminie 7 dni od dnia przekazania dokumentacji projektowej do sprawdzenia, zawiadamia Wykonawcę na piśmie że:</w:t>
      </w:r>
    </w:p>
    <w:p w14:paraId="190AB7EE" w14:textId="77777777" w:rsidR="006B7997" w:rsidRPr="006B7997" w:rsidRDefault="006B7997" w:rsidP="006B7997">
      <w:pPr>
        <w:numPr>
          <w:ilvl w:val="0"/>
          <w:numId w:val="31"/>
        </w:numPr>
        <w:jc w:val="both"/>
        <w:rPr>
          <w:sz w:val="22"/>
          <w:szCs w:val="22"/>
        </w:rPr>
      </w:pPr>
      <w:r w:rsidRPr="006B7997">
        <w:rPr>
          <w:sz w:val="22"/>
          <w:szCs w:val="22"/>
        </w:rPr>
        <w:t>akceptuje dokumentacje w kształcie zaproponowanym przez Wykonawcę lub,</w:t>
      </w:r>
    </w:p>
    <w:p w14:paraId="4B3EE9DF" w14:textId="77777777" w:rsidR="006B7997" w:rsidRPr="006B7997" w:rsidRDefault="006B7997" w:rsidP="006B7997">
      <w:pPr>
        <w:numPr>
          <w:ilvl w:val="0"/>
          <w:numId w:val="31"/>
        </w:numPr>
        <w:jc w:val="both"/>
        <w:rPr>
          <w:sz w:val="22"/>
          <w:szCs w:val="22"/>
        </w:rPr>
      </w:pPr>
      <w:r w:rsidRPr="006B7997">
        <w:rPr>
          <w:sz w:val="22"/>
          <w:szCs w:val="22"/>
        </w:rPr>
        <w:t xml:space="preserve">odrzuca dokumentację w wersji zaproponowanej przez Wykonawcę w całości </w:t>
      </w:r>
      <w:r w:rsidRPr="006B7997">
        <w:rPr>
          <w:sz w:val="22"/>
          <w:szCs w:val="22"/>
        </w:rPr>
        <w:br/>
        <w:t>ze wskazaniem przyczyn odrzucenia, nieprawidłowości i terminu jej ponownego wykonania lub,</w:t>
      </w:r>
    </w:p>
    <w:p w14:paraId="479EE3A2" w14:textId="77777777" w:rsidR="006B7997" w:rsidRPr="006B7997" w:rsidRDefault="006B7997" w:rsidP="006B7997">
      <w:pPr>
        <w:numPr>
          <w:ilvl w:val="0"/>
          <w:numId w:val="31"/>
        </w:numPr>
        <w:jc w:val="both"/>
        <w:rPr>
          <w:sz w:val="22"/>
          <w:szCs w:val="22"/>
        </w:rPr>
      </w:pPr>
      <w:r w:rsidRPr="006B7997">
        <w:rPr>
          <w:sz w:val="22"/>
          <w:szCs w:val="22"/>
        </w:rPr>
        <w:t>akceptuje dokumentację pod warunkiem usunięcia przez Wykonawcę nieprawidłowości we wskazanym przez Zamawiającego terminie.</w:t>
      </w:r>
    </w:p>
    <w:p w14:paraId="358F8C9A" w14:textId="77777777" w:rsidR="006B7997" w:rsidRPr="006B7997" w:rsidRDefault="006B7997" w:rsidP="006B7997">
      <w:pPr>
        <w:numPr>
          <w:ilvl w:val="0"/>
          <w:numId w:val="24"/>
        </w:numPr>
        <w:ind w:left="426"/>
        <w:jc w:val="both"/>
        <w:rPr>
          <w:sz w:val="22"/>
          <w:szCs w:val="22"/>
        </w:rPr>
      </w:pPr>
      <w:r w:rsidRPr="006B7997">
        <w:rPr>
          <w:sz w:val="22"/>
          <w:szCs w:val="22"/>
        </w:rPr>
        <w:t xml:space="preserve"> Odrzucenie dokumentacji projektowej w całości może wynikać z jej sprzeczności z wymogami określonymi w przepisach prawa, zasadami sztuki budowlanej, niniejszą umową w szczególności opisem przedmiotu zamówienia lub pisemnymi uzgodnieniami i uwagami Zamawiającego. .</w:t>
      </w:r>
    </w:p>
    <w:p w14:paraId="5F11C61C" w14:textId="77777777" w:rsidR="006B7997" w:rsidRPr="006B7997" w:rsidRDefault="006B7997" w:rsidP="006B7997">
      <w:pPr>
        <w:numPr>
          <w:ilvl w:val="0"/>
          <w:numId w:val="24"/>
        </w:numPr>
        <w:ind w:left="426"/>
        <w:jc w:val="both"/>
        <w:rPr>
          <w:sz w:val="22"/>
          <w:szCs w:val="22"/>
        </w:rPr>
      </w:pPr>
      <w:commentRangeStart w:id="3"/>
      <w:r w:rsidRPr="006B7997">
        <w:rPr>
          <w:sz w:val="22"/>
          <w:szCs w:val="22"/>
        </w:rPr>
        <w:t>Zamawiający w terminie określonym w ust. 5, poinformuje Wykonawcę ,że odrzuca daną dokumentację projektową lub uznaje  ją za zaakceptowaną przez Zamawiającego.</w:t>
      </w:r>
      <w:commentRangeEnd w:id="3"/>
      <w:r w:rsidRPr="006B7997">
        <w:rPr>
          <w:sz w:val="16"/>
          <w:szCs w:val="16"/>
        </w:rPr>
        <w:commentReference w:id="3"/>
      </w:r>
    </w:p>
    <w:p w14:paraId="47EA1C07" w14:textId="77777777" w:rsidR="006B7997" w:rsidRPr="006B7997" w:rsidRDefault="006B7997" w:rsidP="006B7997">
      <w:pPr>
        <w:numPr>
          <w:ilvl w:val="0"/>
          <w:numId w:val="24"/>
        </w:numPr>
        <w:ind w:left="426"/>
        <w:jc w:val="both"/>
        <w:rPr>
          <w:sz w:val="22"/>
          <w:szCs w:val="22"/>
        </w:rPr>
      </w:pPr>
      <w:r w:rsidRPr="006B7997">
        <w:rPr>
          <w:sz w:val="22"/>
          <w:szCs w:val="22"/>
        </w:rPr>
        <w:t>Jeśli Zamawiający odrzuci daną dokumentację, Wykonawca niezwłocznie przygotuje nową, bez wad, uwzględniając zastrzeżenia zgłoszone przez Zamawiającego.</w:t>
      </w:r>
    </w:p>
    <w:p w14:paraId="7B421C0B" w14:textId="77777777" w:rsidR="006B7997" w:rsidRPr="006B7997" w:rsidRDefault="006B7997" w:rsidP="006B7997">
      <w:pPr>
        <w:numPr>
          <w:ilvl w:val="0"/>
          <w:numId w:val="24"/>
        </w:numPr>
        <w:ind w:left="426"/>
        <w:jc w:val="both"/>
        <w:rPr>
          <w:sz w:val="22"/>
          <w:szCs w:val="22"/>
        </w:rPr>
      </w:pPr>
      <w:r w:rsidRPr="006B7997">
        <w:rPr>
          <w:sz w:val="22"/>
          <w:szCs w:val="22"/>
        </w:rPr>
        <w:t xml:space="preserve">Wykonawca złoży ponownie wykonaną dokumentacje Zamawiającemu do akceptacji, w terminie do 14 dni od dnia otrzymania zawiadomienia o odrzuceniu jej poprzedniej wersji. </w:t>
      </w:r>
      <w:r w:rsidRPr="006B7997">
        <w:rPr>
          <w:sz w:val="22"/>
          <w:szCs w:val="22"/>
        </w:rPr>
        <w:br/>
        <w:t>Tryb odbioru określony w ust. 5 i 7 stosuje się odpowiednio.</w:t>
      </w:r>
    </w:p>
    <w:p w14:paraId="323ADA97" w14:textId="77777777" w:rsidR="006B7997" w:rsidRPr="006B7997" w:rsidRDefault="006B7997" w:rsidP="006B7997">
      <w:pPr>
        <w:numPr>
          <w:ilvl w:val="0"/>
          <w:numId w:val="24"/>
        </w:numPr>
        <w:ind w:left="426"/>
        <w:jc w:val="both"/>
        <w:rPr>
          <w:sz w:val="22"/>
          <w:szCs w:val="22"/>
        </w:rPr>
      </w:pPr>
      <w:r w:rsidRPr="006B7997">
        <w:rPr>
          <w:sz w:val="22"/>
          <w:szCs w:val="22"/>
        </w:rPr>
        <w:t>Jeśli Zamawiający zaakceptuje dokumentację projektową pod warunkiem usunięcia nieprawidłowości, Wykonawca niezwłocznie usunie te nieprawidłowości przedstawiając Zamawiającemu dokumentację projektową do ponownego sprawdzenia. Tryb odbioru określony w ust. 5 - 7 stosuje się odpowiednio.</w:t>
      </w:r>
    </w:p>
    <w:p w14:paraId="16E0B1CB" w14:textId="77777777" w:rsidR="006B7997" w:rsidRPr="006B7997" w:rsidRDefault="006B7997" w:rsidP="006B7997">
      <w:pPr>
        <w:numPr>
          <w:ilvl w:val="0"/>
          <w:numId w:val="24"/>
        </w:numPr>
        <w:ind w:left="426"/>
        <w:jc w:val="both"/>
        <w:rPr>
          <w:sz w:val="22"/>
          <w:szCs w:val="22"/>
        </w:rPr>
      </w:pPr>
      <w:r w:rsidRPr="006B7997">
        <w:rPr>
          <w:sz w:val="22"/>
          <w:szCs w:val="22"/>
        </w:rPr>
        <w:t>Odrzucenie danej dokumentacji projektowej przez Zamawiającego lub żądanie Zamawiającego wprowadzenia do niej określonych modyfikacji będzie wiążące dla Wykonawcy.</w:t>
      </w:r>
    </w:p>
    <w:p w14:paraId="4511718B" w14:textId="77777777" w:rsidR="006B7997" w:rsidRPr="006B7997" w:rsidRDefault="006B7997" w:rsidP="006B7997">
      <w:pPr>
        <w:numPr>
          <w:ilvl w:val="0"/>
          <w:numId w:val="24"/>
        </w:numPr>
        <w:ind w:left="426"/>
        <w:jc w:val="both"/>
        <w:rPr>
          <w:sz w:val="22"/>
          <w:szCs w:val="22"/>
        </w:rPr>
      </w:pPr>
      <w:r w:rsidRPr="006B7997">
        <w:rPr>
          <w:sz w:val="22"/>
          <w:szCs w:val="22"/>
        </w:rPr>
        <w:t>Wykonawca w terminie dwóch dni od dnia otrzymania zawiadomienia o zaakceptowaniu dokumentacji projektowej bez zastrzeżeń dostarczy do siedziby Zamawiającego egzemplarze dokumentacji w odpowiedniej formie i liczbie określonych w § 3.</w:t>
      </w:r>
    </w:p>
    <w:p w14:paraId="493DAF32" w14:textId="77777777" w:rsidR="006B7997" w:rsidRPr="006B7997" w:rsidRDefault="006B7997" w:rsidP="006B7997">
      <w:pPr>
        <w:numPr>
          <w:ilvl w:val="0"/>
          <w:numId w:val="24"/>
        </w:numPr>
        <w:ind w:left="426"/>
        <w:jc w:val="both"/>
        <w:rPr>
          <w:sz w:val="22"/>
          <w:szCs w:val="22"/>
        </w:rPr>
      </w:pPr>
      <w:r w:rsidRPr="006B7997">
        <w:rPr>
          <w:sz w:val="22"/>
          <w:szCs w:val="22"/>
        </w:rPr>
        <w:t>Odbiór dokumentacji nastąpi protokolarnie w siedzibie Zamawiającego.</w:t>
      </w:r>
    </w:p>
    <w:p w14:paraId="5E76F8DD" w14:textId="77777777" w:rsidR="006B7997" w:rsidRPr="006B7997" w:rsidRDefault="006B7997" w:rsidP="006B7997">
      <w:pPr>
        <w:numPr>
          <w:ilvl w:val="0"/>
          <w:numId w:val="24"/>
        </w:numPr>
        <w:ind w:left="426"/>
        <w:jc w:val="both"/>
        <w:rPr>
          <w:sz w:val="22"/>
          <w:szCs w:val="22"/>
        </w:rPr>
      </w:pPr>
      <w:r w:rsidRPr="006B7997">
        <w:rPr>
          <w:sz w:val="22"/>
          <w:szCs w:val="22"/>
        </w:rPr>
        <w:t>Ustala się następujące rodzaje odbiorów:</w:t>
      </w:r>
    </w:p>
    <w:p w14:paraId="15361F1D" w14:textId="77777777" w:rsidR="006B7997" w:rsidRPr="006B7997" w:rsidRDefault="006B7997" w:rsidP="006B7997">
      <w:pPr>
        <w:numPr>
          <w:ilvl w:val="0"/>
          <w:numId w:val="32"/>
        </w:numPr>
        <w:ind w:left="709"/>
        <w:jc w:val="both"/>
        <w:rPr>
          <w:sz w:val="22"/>
          <w:szCs w:val="22"/>
        </w:rPr>
      </w:pPr>
      <w:r w:rsidRPr="006B7997">
        <w:rPr>
          <w:sz w:val="22"/>
          <w:szCs w:val="22"/>
        </w:rPr>
        <w:t xml:space="preserve">projektu budowlanego  i </w:t>
      </w:r>
      <w:r w:rsidRPr="006B7997">
        <w:rPr>
          <w:color w:val="000000"/>
          <w:sz w:val="22"/>
          <w:szCs w:val="22"/>
        </w:rPr>
        <w:t xml:space="preserve">projektów wykonawczych wraz z dalszą dokumentacją projektową, oraz decyzją o pozwoleniu na budowę, na podstawie końcowego protokołu odbioru dokumentacji projektowej. </w:t>
      </w:r>
      <w:r w:rsidRPr="006B7997">
        <w:rPr>
          <w:sz w:val="22"/>
          <w:szCs w:val="22"/>
        </w:rPr>
        <w:t>Przed złożeniem wniosku o wydanie decyzji pozwolenia na budowę, niezbędne będzie uzyskanie akceptacji od Zamawiającego rozwiązań projektowych zawartych w projekcie budowlanym.</w:t>
      </w:r>
    </w:p>
    <w:p w14:paraId="5854536E" w14:textId="77777777" w:rsidR="006B7997" w:rsidRPr="006B7997" w:rsidRDefault="006B7997" w:rsidP="006B7997">
      <w:pPr>
        <w:numPr>
          <w:ilvl w:val="0"/>
          <w:numId w:val="32"/>
        </w:numPr>
        <w:ind w:left="709"/>
        <w:jc w:val="both"/>
        <w:rPr>
          <w:sz w:val="22"/>
          <w:szCs w:val="22"/>
        </w:rPr>
      </w:pPr>
      <w:r w:rsidRPr="006B7997">
        <w:rPr>
          <w:color w:val="000000"/>
          <w:sz w:val="22"/>
          <w:szCs w:val="22"/>
        </w:rPr>
        <w:t>odbiór pełnienia nadzoru autorskiego na podstawie protokołu odbioru pełnienia nadzoru autorskiego sporządzonego po uzyskaniu pozwolenia na użytkowanie wybudowanego obiektu.</w:t>
      </w:r>
    </w:p>
    <w:p w14:paraId="36119022" w14:textId="77777777" w:rsidR="006B7997" w:rsidRPr="006B7997" w:rsidRDefault="006B7997" w:rsidP="006B7997">
      <w:pPr>
        <w:numPr>
          <w:ilvl w:val="0"/>
          <w:numId w:val="24"/>
        </w:numPr>
        <w:ind w:left="426"/>
        <w:jc w:val="both"/>
        <w:rPr>
          <w:sz w:val="22"/>
          <w:szCs w:val="22"/>
        </w:rPr>
      </w:pPr>
      <w:r w:rsidRPr="006B7997">
        <w:rPr>
          <w:sz w:val="22"/>
          <w:szCs w:val="22"/>
        </w:rPr>
        <w:t>Z każdej czynności odbioru zostanie sporządzony odrębny protokół odbioru, który zawierać będzie wszystkie ustalenia poczynione w tym czasie. Odbiór dokumentacji projektowej lub jej części uważa się za dokonany z chwilą podpisania przez strony lub upoważnionych przedstawicieli  protokołu odbioru (protokół zdawczo-odbiorczego). Podpisanie protokołu zdawczo-odbiorczego nie oznacza potwierdzenia braku wad fizycznych i prawnych  przedmiotu umowy.</w:t>
      </w:r>
    </w:p>
    <w:p w14:paraId="5AD334C7" w14:textId="77777777" w:rsidR="006B7997" w:rsidRPr="006B7997" w:rsidRDefault="006B7997" w:rsidP="006B7997">
      <w:pPr>
        <w:numPr>
          <w:ilvl w:val="0"/>
          <w:numId w:val="24"/>
        </w:numPr>
        <w:ind w:left="426"/>
        <w:jc w:val="both"/>
        <w:rPr>
          <w:sz w:val="22"/>
          <w:szCs w:val="22"/>
        </w:rPr>
      </w:pPr>
      <w:r w:rsidRPr="006B7997">
        <w:rPr>
          <w:sz w:val="22"/>
          <w:szCs w:val="22"/>
        </w:rPr>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do 7 dni od daty ich ujawnienia. Projektant jest zobowiązany do usunięcia ujawnionych wad w terminie nie dłuższym niż 3 dni od dnia powzięcia wiadomości o ujawnionych wadach.</w:t>
      </w:r>
    </w:p>
    <w:p w14:paraId="04021D84" w14:textId="77777777" w:rsidR="00811607" w:rsidRDefault="00811607">
      <w:pPr>
        <w:suppressAutoHyphens w:val="0"/>
        <w:rPr>
          <w:rFonts w:eastAsia="Calibri"/>
          <w:b/>
          <w:sz w:val="22"/>
          <w:szCs w:val="22"/>
        </w:rPr>
      </w:pPr>
      <w:r>
        <w:rPr>
          <w:rFonts w:eastAsia="Calibri"/>
          <w:b/>
          <w:sz w:val="22"/>
          <w:szCs w:val="22"/>
        </w:rPr>
        <w:br w:type="page"/>
      </w:r>
    </w:p>
    <w:p w14:paraId="739C9A9E" w14:textId="4BC5F2D8" w:rsidR="006B7997" w:rsidRPr="006B7997" w:rsidRDefault="006B7997" w:rsidP="006B7997">
      <w:pPr>
        <w:jc w:val="center"/>
        <w:rPr>
          <w:rFonts w:eastAsia="Calibri"/>
          <w:b/>
          <w:sz w:val="22"/>
          <w:szCs w:val="22"/>
        </w:rPr>
      </w:pPr>
      <w:r w:rsidRPr="006B7997">
        <w:rPr>
          <w:rFonts w:eastAsia="Calibri"/>
          <w:b/>
          <w:sz w:val="22"/>
          <w:szCs w:val="22"/>
        </w:rPr>
        <w:lastRenderedPageBreak/>
        <w:t>§ 6</w:t>
      </w:r>
    </w:p>
    <w:p w14:paraId="59E4A7EB" w14:textId="77777777" w:rsidR="006B7997" w:rsidRPr="006B7997" w:rsidRDefault="006B7997" w:rsidP="006B7997">
      <w:pPr>
        <w:autoSpaceDE w:val="0"/>
        <w:ind w:left="142"/>
        <w:jc w:val="center"/>
        <w:rPr>
          <w:b/>
          <w:bCs/>
          <w:sz w:val="22"/>
          <w:szCs w:val="22"/>
        </w:rPr>
      </w:pPr>
      <w:r w:rsidRPr="006B7997">
        <w:rPr>
          <w:b/>
          <w:bCs/>
          <w:sz w:val="22"/>
          <w:szCs w:val="22"/>
        </w:rPr>
        <w:t>Okres realizacji umowy</w:t>
      </w:r>
    </w:p>
    <w:p w14:paraId="340ABA6A" w14:textId="77777777" w:rsidR="006B7997" w:rsidRPr="006B7997" w:rsidRDefault="006B7997" w:rsidP="006B7997">
      <w:pPr>
        <w:numPr>
          <w:ilvl w:val="0"/>
          <w:numId w:val="25"/>
        </w:numPr>
        <w:autoSpaceDE w:val="0"/>
        <w:ind w:left="426" w:hanging="426"/>
        <w:jc w:val="both"/>
        <w:rPr>
          <w:sz w:val="22"/>
          <w:szCs w:val="22"/>
        </w:rPr>
      </w:pPr>
      <w:r w:rsidRPr="006B7997">
        <w:rPr>
          <w:bCs/>
          <w:sz w:val="22"/>
          <w:szCs w:val="22"/>
        </w:rPr>
        <w:t xml:space="preserve">Wykonawca zobowiązuje się do wykonania projektu budowlanego wraz z decyzją o pozwoleniu na budowę, projektów wykonawczych i pozostałych obowiązków wskazanych w umowie z wyłączeniem sprawowania nadzorów autorskich w </w:t>
      </w:r>
      <w:r w:rsidRPr="006B7997">
        <w:rPr>
          <w:sz w:val="22"/>
          <w:szCs w:val="22"/>
        </w:rPr>
        <w:t xml:space="preserve">terminie </w:t>
      </w:r>
      <w:r w:rsidRPr="006B7997">
        <w:rPr>
          <w:b/>
          <w:sz w:val="22"/>
          <w:szCs w:val="22"/>
        </w:rPr>
        <w:t xml:space="preserve">180 dni kalendarzowych </w:t>
      </w:r>
      <w:r w:rsidRPr="006B7997">
        <w:rPr>
          <w:sz w:val="22"/>
          <w:szCs w:val="22"/>
        </w:rPr>
        <w:t>licząc</w:t>
      </w:r>
      <w:r w:rsidRPr="006B7997">
        <w:rPr>
          <w:b/>
          <w:sz w:val="22"/>
          <w:szCs w:val="22"/>
        </w:rPr>
        <w:t xml:space="preserve"> </w:t>
      </w:r>
      <w:r w:rsidRPr="006B7997">
        <w:rPr>
          <w:sz w:val="22"/>
          <w:szCs w:val="22"/>
        </w:rPr>
        <w:t xml:space="preserve">od daty zawarcia umowy, </w:t>
      </w:r>
    </w:p>
    <w:p w14:paraId="1A9E3865" w14:textId="77777777" w:rsidR="006B7997" w:rsidRPr="006B7997" w:rsidRDefault="006B7997" w:rsidP="006B7997">
      <w:pPr>
        <w:numPr>
          <w:ilvl w:val="0"/>
          <w:numId w:val="25"/>
        </w:numPr>
        <w:autoSpaceDE w:val="0"/>
        <w:ind w:left="426" w:hanging="426"/>
        <w:jc w:val="both"/>
        <w:rPr>
          <w:sz w:val="22"/>
          <w:szCs w:val="22"/>
        </w:rPr>
      </w:pPr>
      <w:r w:rsidRPr="006B7997">
        <w:rPr>
          <w:sz w:val="22"/>
          <w:szCs w:val="22"/>
        </w:rPr>
        <w:t xml:space="preserve">Wykonawca sprawował będzie nadzór autorski, o którym mowa </w:t>
      </w:r>
      <w:commentRangeStart w:id="4"/>
      <w:r w:rsidRPr="006B7997">
        <w:rPr>
          <w:sz w:val="22"/>
          <w:szCs w:val="22"/>
        </w:rPr>
        <w:t xml:space="preserve">w § 2 ust. 3 pkt. 2, oraz w § 9 </w:t>
      </w:r>
      <w:commentRangeEnd w:id="4"/>
      <w:r w:rsidRPr="006B7997">
        <w:rPr>
          <w:sz w:val="16"/>
          <w:szCs w:val="16"/>
        </w:rPr>
        <w:commentReference w:id="4"/>
      </w:r>
      <w:r w:rsidRPr="006B7997">
        <w:rPr>
          <w:sz w:val="22"/>
          <w:szCs w:val="22"/>
        </w:rPr>
        <w:t xml:space="preserve">umowy od dnia zawarcia umowy z Wykonawcą robót budowlanych realizowanych w oparciu </w:t>
      </w:r>
      <w:r w:rsidRPr="006B7997">
        <w:rPr>
          <w:sz w:val="22"/>
          <w:szCs w:val="22"/>
        </w:rPr>
        <w:br/>
        <w:t>o dokumentację projektową stanowiącą przedmiot niniejszej umowy, do dnia uzyskania pozwolenia na użytkowanie obiektu.</w:t>
      </w:r>
    </w:p>
    <w:p w14:paraId="42E643E6" w14:textId="77777777" w:rsidR="006B7997" w:rsidRPr="006B7997" w:rsidRDefault="006B7997" w:rsidP="006B7997">
      <w:pPr>
        <w:jc w:val="both"/>
        <w:rPr>
          <w:sz w:val="22"/>
          <w:szCs w:val="22"/>
        </w:rPr>
      </w:pPr>
      <w:r w:rsidRPr="006B7997">
        <w:rPr>
          <w:sz w:val="16"/>
          <w:szCs w:val="16"/>
        </w:rPr>
        <w:commentReference w:id="5"/>
      </w:r>
    </w:p>
    <w:p w14:paraId="16C793CB" w14:textId="77777777" w:rsidR="006B7997" w:rsidRPr="006B7997" w:rsidRDefault="006B7997" w:rsidP="006B7997">
      <w:pPr>
        <w:jc w:val="center"/>
        <w:rPr>
          <w:rFonts w:eastAsia="Calibri"/>
          <w:b/>
          <w:sz w:val="22"/>
          <w:szCs w:val="22"/>
        </w:rPr>
      </w:pPr>
      <w:r w:rsidRPr="006B7997">
        <w:rPr>
          <w:rFonts w:eastAsia="Calibri"/>
          <w:b/>
          <w:sz w:val="22"/>
          <w:szCs w:val="22"/>
        </w:rPr>
        <w:t>§ 7</w:t>
      </w:r>
    </w:p>
    <w:p w14:paraId="017D7FEF" w14:textId="77777777" w:rsidR="006B7997" w:rsidRPr="006B7997" w:rsidRDefault="006B7997" w:rsidP="006B7997">
      <w:pPr>
        <w:jc w:val="center"/>
        <w:rPr>
          <w:b/>
          <w:sz w:val="22"/>
          <w:szCs w:val="22"/>
        </w:rPr>
      </w:pPr>
      <w:r w:rsidRPr="006B7997">
        <w:rPr>
          <w:rFonts w:eastAsia="Calibri"/>
          <w:b/>
          <w:sz w:val="22"/>
          <w:szCs w:val="22"/>
        </w:rPr>
        <w:t xml:space="preserve">Przeniesienie praw </w:t>
      </w:r>
      <w:r w:rsidRPr="006B7997">
        <w:rPr>
          <w:b/>
          <w:sz w:val="22"/>
          <w:szCs w:val="22"/>
        </w:rPr>
        <w:t>autorskich</w:t>
      </w:r>
    </w:p>
    <w:p w14:paraId="46A1953E"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Wykonawca o</w:t>
      </w:r>
      <w:r w:rsidRPr="006B7997">
        <w:rPr>
          <w:rFonts w:eastAsia="TimesNewRoman"/>
          <w:color w:val="000000"/>
          <w:sz w:val="22"/>
          <w:szCs w:val="22"/>
        </w:rPr>
        <w:t>ś</w:t>
      </w:r>
      <w:r w:rsidRPr="006B7997">
        <w:rPr>
          <w:rFonts w:eastAsia="Calibri"/>
          <w:color w:val="000000"/>
          <w:sz w:val="22"/>
          <w:szCs w:val="22"/>
        </w:rPr>
        <w:t xml:space="preserve">wiadcza, </w:t>
      </w:r>
      <w:r w:rsidRPr="006B7997">
        <w:rPr>
          <w:rFonts w:eastAsia="TimesNewRoman"/>
          <w:color w:val="000000"/>
          <w:sz w:val="22"/>
          <w:szCs w:val="22"/>
        </w:rPr>
        <w:t>ż</w:t>
      </w:r>
      <w:r w:rsidRPr="006B7997">
        <w:rPr>
          <w:rFonts w:eastAsia="Calibri"/>
          <w:color w:val="000000"/>
          <w:sz w:val="22"/>
          <w:szCs w:val="22"/>
        </w:rPr>
        <w:t>e b</w:t>
      </w:r>
      <w:r w:rsidRPr="006B7997">
        <w:rPr>
          <w:rFonts w:eastAsia="TimesNewRoman"/>
          <w:color w:val="000000"/>
          <w:sz w:val="22"/>
          <w:szCs w:val="22"/>
        </w:rPr>
        <w:t>ę</w:t>
      </w:r>
      <w:r w:rsidRPr="006B7997">
        <w:rPr>
          <w:rFonts w:eastAsia="Calibri"/>
          <w:color w:val="000000"/>
          <w:sz w:val="22"/>
          <w:szCs w:val="22"/>
        </w:rPr>
        <w:t>dzie posiadał wszelkie autorskie prawa maj</w:t>
      </w:r>
      <w:r w:rsidRPr="006B7997">
        <w:rPr>
          <w:rFonts w:eastAsia="TimesNewRoman"/>
          <w:color w:val="000000"/>
          <w:sz w:val="22"/>
          <w:szCs w:val="22"/>
        </w:rPr>
        <w:t>ą</w:t>
      </w:r>
      <w:r w:rsidRPr="006B7997">
        <w:rPr>
          <w:rFonts w:eastAsia="Calibri"/>
          <w:color w:val="000000"/>
          <w:sz w:val="22"/>
          <w:szCs w:val="22"/>
        </w:rPr>
        <w:t>tkowe do ka</w:t>
      </w:r>
      <w:r w:rsidRPr="006B7997">
        <w:rPr>
          <w:rFonts w:eastAsia="TimesNewRoman"/>
          <w:color w:val="000000"/>
          <w:sz w:val="22"/>
          <w:szCs w:val="22"/>
        </w:rPr>
        <w:t>ż</w:t>
      </w:r>
      <w:r w:rsidRPr="006B7997">
        <w:rPr>
          <w:rFonts w:eastAsia="Calibri"/>
          <w:color w:val="000000"/>
          <w:sz w:val="22"/>
          <w:szCs w:val="22"/>
        </w:rPr>
        <w:t>dego opracowania, które powstało w zwi</w:t>
      </w:r>
      <w:r w:rsidRPr="006B7997">
        <w:rPr>
          <w:rFonts w:eastAsia="TimesNewRoman"/>
          <w:color w:val="000000"/>
          <w:sz w:val="22"/>
          <w:szCs w:val="22"/>
        </w:rPr>
        <w:t>ą</w:t>
      </w:r>
      <w:r w:rsidRPr="006B7997">
        <w:rPr>
          <w:rFonts w:eastAsia="Calibri"/>
          <w:color w:val="000000"/>
          <w:sz w:val="22"/>
          <w:szCs w:val="22"/>
        </w:rPr>
        <w:t>zku i w wyniku wykonania niniejszej umowy, zarówno wykonanych bezpo</w:t>
      </w:r>
      <w:r w:rsidRPr="006B7997">
        <w:rPr>
          <w:rFonts w:eastAsia="TimesNewRoman"/>
          <w:color w:val="000000"/>
          <w:sz w:val="22"/>
          <w:szCs w:val="22"/>
        </w:rPr>
        <w:t>ś</w:t>
      </w:r>
      <w:r w:rsidRPr="006B7997">
        <w:rPr>
          <w:rFonts w:eastAsia="Calibri"/>
          <w:color w:val="000000"/>
          <w:sz w:val="22"/>
          <w:szCs w:val="22"/>
        </w:rPr>
        <w:t>rednio przez Wykonawc</w:t>
      </w:r>
      <w:r w:rsidRPr="006B7997">
        <w:rPr>
          <w:rFonts w:eastAsia="TimesNewRoman"/>
          <w:color w:val="000000"/>
          <w:sz w:val="22"/>
          <w:szCs w:val="22"/>
        </w:rPr>
        <w:t xml:space="preserve">ę </w:t>
      </w:r>
      <w:r w:rsidRPr="006B7997">
        <w:rPr>
          <w:rFonts w:eastAsia="Calibri"/>
          <w:color w:val="000000"/>
          <w:sz w:val="22"/>
          <w:szCs w:val="22"/>
        </w:rPr>
        <w:t>jak i przez osoby lub podmioty działaj</w:t>
      </w:r>
      <w:r w:rsidRPr="006B7997">
        <w:rPr>
          <w:rFonts w:eastAsia="TimesNewRoman"/>
          <w:color w:val="000000"/>
          <w:sz w:val="22"/>
          <w:szCs w:val="22"/>
        </w:rPr>
        <w:t>ą</w:t>
      </w:r>
      <w:r w:rsidRPr="006B7997">
        <w:rPr>
          <w:rFonts w:eastAsia="Calibri"/>
          <w:color w:val="000000"/>
          <w:sz w:val="22"/>
          <w:szCs w:val="22"/>
        </w:rPr>
        <w:t>ce na jego zlecenie.</w:t>
      </w:r>
      <w:r w:rsidRPr="006B7997">
        <w:t xml:space="preserve"> </w:t>
      </w:r>
      <w:r w:rsidRPr="006B7997">
        <w:rPr>
          <w:rFonts w:eastAsia="Calibri"/>
          <w:color w:val="000000"/>
          <w:sz w:val="22"/>
          <w:szCs w:val="22"/>
        </w:rPr>
        <w:t xml:space="preserve">Wykonawca gwarantuje także, że będzie przysługiwało mu wyłączne prawo zezwalania na wykonywanie zależnych praw autorskich w stosunku do utworów oraz wyłączne prawo do rozporządzania utworami na polach eksploatacji określonych w ust. 3. Wykonawca gwarantuje i zobowiązuje się, że prawa powyższe nie będą w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4 lutego 1994 r. o prawie autorskim i prawach pokrewnych (tekst jednolity: Dz. U. z 2019 roku, Nr poz. 1231 </w:t>
      </w:r>
      <w:r w:rsidRPr="006B7997">
        <w:rPr>
          <w:rFonts w:eastAsia="Calibri"/>
          <w:color w:val="000000"/>
          <w:sz w:val="22"/>
          <w:szCs w:val="22"/>
        </w:rPr>
        <w:br/>
        <w:t xml:space="preserve">z </w:t>
      </w:r>
      <w:proofErr w:type="spellStart"/>
      <w:r w:rsidRPr="006B7997">
        <w:rPr>
          <w:rFonts w:eastAsia="Calibri"/>
          <w:color w:val="000000"/>
          <w:sz w:val="22"/>
          <w:szCs w:val="22"/>
        </w:rPr>
        <w:t>późn</w:t>
      </w:r>
      <w:proofErr w:type="spellEnd"/>
      <w:r w:rsidRPr="006B7997">
        <w:rPr>
          <w:rFonts w:eastAsia="Calibri"/>
          <w:color w:val="000000"/>
          <w:sz w:val="22"/>
          <w:szCs w:val="22"/>
        </w:rPr>
        <w:t>. zm.), natomiast nośniki, na których utwory zostaną utrwalone będą stanowiły wyłączną własność Wykonawcy.</w:t>
      </w:r>
    </w:p>
    <w:p w14:paraId="3FE745D0"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Wykonawca zobowi</w:t>
      </w:r>
      <w:r w:rsidRPr="006B7997">
        <w:rPr>
          <w:rFonts w:eastAsia="TimesNewRoman"/>
          <w:color w:val="000000"/>
          <w:sz w:val="22"/>
          <w:szCs w:val="22"/>
        </w:rPr>
        <w:t>ą</w:t>
      </w:r>
      <w:r w:rsidRPr="006B7997">
        <w:rPr>
          <w:rFonts w:eastAsia="Calibri"/>
          <w:color w:val="000000"/>
          <w:sz w:val="22"/>
          <w:szCs w:val="22"/>
        </w:rPr>
        <w:t>zuje si</w:t>
      </w:r>
      <w:r w:rsidRPr="006B7997">
        <w:rPr>
          <w:rFonts w:eastAsia="TimesNewRoman"/>
          <w:color w:val="000000"/>
          <w:sz w:val="22"/>
          <w:szCs w:val="22"/>
        </w:rPr>
        <w:t xml:space="preserve">ę </w:t>
      </w:r>
      <w:r w:rsidRPr="006B7997">
        <w:rPr>
          <w:rFonts w:eastAsia="Calibri"/>
          <w:color w:val="000000"/>
          <w:sz w:val="22"/>
          <w:szCs w:val="22"/>
        </w:rPr>
        <w:t>do nale</w:t>
      </w:r>
      <w:r w:rsidRPr="006B7997">
        <w:rPr>
          <w:rFonts w:eastAsia="TimesNewRoman"/>
          <w:color w:val="000000"/>
          <w:sz w:val="22"/>
          <w:szCs w:val="22"/>
        </w:rPr>
        <w:t>ż</w:t>
      </w:r>
      <w:r w:rsidRPr="006B7997">
        <w:rPr>
          <w:rFonts w:eastAsia="Calibri"/>
          <w:color w:val="000000"/>
          <w:sz w:val="22"/>
          <w:szCs w:val="22"/>
        </w:rPr>
        <w:t>ytego wykazania wszystkich praw autorskich b</w:t>
      </w:r>
      <w:r w:rsidRPr="006B7997">
        <w:rPr>
          <w:rFonts w:eastAsia="TimesNewRoman"/>
          <w:color w:val="000000"/>
          <w:sz w:val="22"/>
          <w:szCs w:val="22"/>
        </w:rPr>
        <w:t>ę</w:t>
      </w:r>
      <w:r w:rsidRPr="006B7997">
        <w:rPr>
          <w:rFonts w:eastAsia="Calibri"/>
          <w:color w:val="000000"/>
          <w:sz w:val="22"/>
          <w:szCs w:val="22"/>
        </w:rPr>
        <w:t>d</w:t>
      </w:r>
      <w:r w:rsidRPr="006B7997">
        <w:rPr>
          <w:rFonts w:eastAsia="TimesNewRoman"/>
          <w:color w:val="000000"/>
          <w:sz w:val="22"/>
          <w:szCs w:val="22"/>
        </w:rPr>
        <w:t>ą</w:t>
      </w:r>
      <w:r w:rsidRPr="006B7997">
        <w:rPr>
          <w:rFonts w:eastAsia="Calibri"/>
          <w:color w:val="000000"/>
          <w:sz w:val="22"/>
          <w:szCs w:val="22"/>
        </w:rPr>
        <w:t>cych przedmiotem przeniesienia na rzecz Zamawiaj</w:t>
      </w:r>
      <w:r w:rsidRPr="006B7997">
        <w:rPr>
          <w:rFonts w:eastAsia="TimesNewRoman"/>
          <w:color w:val="000000"/>
          <w:sz w:val="22"/>
          <w:szCs w:val="22"/>
        </w:rPr>
        <w:t>ą</w:t>
      </w:r>
      <w:r w:rsidRPr="006B7997">
        <w:rPr>
          <w:rFonts w:eastAsia="Calibri"/>
          <w:color w:val="000000"/>
          <w:sz w:val="22"/>
          <w:szCs w:val="22"/>
        </w:rPr>
        <w:t>cego poprzez przedstawienie dokumentów potwierdzaj</w:t>
      </w:r>
      <w:r w:rsidRPr="006B7997">
        <w:rPr>
          <w:rFonts w:eastAsia="TimesNewRoman"/>
          <w:color w:val="000000"/>
          <w:sz w:val="22"/>
          <w:szCs w:val="22"/>
        </w:rPr>
        <w:t>ą</w:t>
      </w:r>
      <w:r w:rsidRPr="006B7997">
        <w:rPr>
          <w:rFonts w:eastAsia="Calibri"/>
          <w:color w:val="000000"/>
          <w:sz w:val="22"/>
          <w:szCs w:val="22"/>
        </w:rPr>
        <w:t>cych nabycie przez Wykonawc</w:t>
      </w:r>
      <w:r w:rsidRPr="006B7997">
        <w:rPr>
          <w:rFonts w:eastAsia="TimesNewRoman"/>
          <w:color w:val="000000"/>
          <w:sz w:val="22"/>
          <w:szCs w:val="22"/>
        </w:rPr>
        <w:t xml:space="preserve">ę </w:t>
      </w:r>
      <w:r w:rsidRPr="006B7997">
        <w:rPr>
          <w:rFonts w:eastAsia="Calibri"/>
          <w:color w:val="000000"/>
          <w:sz w:val="22"/>
          <w:szCs w:val="22"/>
        </w:rPr>
        <w:t>tych praw do cz</w:t>
      </w:r>
      <w:r w:rsidRPr="006B7997">
        <w:rPr>
          <w:rFonts w:eastAsia="TimesNewRoman"/>
          <w:color w:val="000000"/>
          <w:sz w:val="22"/>
          <w:szCs w:val="22"/>
        </w:rPr>
        <w:t>ęś</w:t>
      </w:r>
      <w:r w:rsidRPr="006B7997">
        <w:rPr>
          <w:rFonts w:eastAsia="Calibri"/>
          <w:color w:val="000000"/>
          <w:sz w:val="22"/>
          <w:szCs w:val="22"/>
        </w:rPr>
        <w:t>ci dokumentacji opracowanej przez podwykonawców lub te</w:t>
      </w:r>
      <w:r w:rsidRPr="006B7997">
        <w:rPr>
          <w:rFonts w:eastAsia="TimesNewRoman"/>
          <w:color w:val="000000"/>
          <w:sz w:val="22"/>
          <w:szCs w:val="22"/>
        </w:rPr>
        <w:t xml:space="preserve">ż </w:t>
      </w:r>
      <w:r w:rsidRPr="006B7997">
        <w:rPr>
          <w:rFonts w:eastAsia="Calibri"/>
          <w:color w:val="000000"/>
          <w:sz w:val="22"/>
          <w:szCs w:val="22"/>
        </w:rPr>
        <w:t>poprzez złożenie o</w:t>
      </w:r>
      <w:r w:rsidRPr="006B7997">
        <w:rPr>
          <w:rFonts w:eastAsia="TimesNewRoman"/>
          <w:color w:val="000000"/>
          <w:sz w:val="22"/>
          <w:szCs w:val="22"/>
        </w:rPr>
        <w:t>ś</w:t>
      </w:r>
      <w:r w:rsidRPr="006B7997">
        <w:rPr>
          <w:rFonts w:eastAsia="Calibri"/>
          <w:color w:val="000000"/>
          <w:sz w:val="22"/>
          <w:szCs w:val="22"/>
        </w:rPr>
        <w:t xml:space="preserve">wiadczenia w formie pisemnej, </w:t>
      </w:r>
      <w:r w:rsidRPr="006B7997">
        <w:rPr>
          <w:rFonts w:eastAsia="TimesNewRoman"/>
          <w:color w:val="000000"/>
          <w:sz w:val="22"/>
          <w:szCs w:val="22"/>
        </w:rPr>
        <w:t>ż</w:t>
      </w:r>
      <w:r w:rsidRPr="006B7997">
        <w:rPr>
          <w:rFonts w:eastAsia="Calibri"/>
          <w:color w:val="000000"/>
          <w:sz w:val="22"/>
          <w:szCs w:val="22"/>
        </w:rPr>
        <w:t>e dana cz</w:t>
      </w:r>
      <w:r w:rsidRPr="006B7997">
        <w:rPr>
          <w:rFonts w:eastAsia="TimesNewRoman"/>
          <w:color w:val="000000"/>
          <w:sz w:val="22"/>
          <w:szCs w:val="22"/>
        </w:rPr>
        <w:t xml:space="preserve">ęść </w:t>
      </w:r>
      <w:r w:rsidRPr="006B7997">
        <w:rPr>
          <w:rFonts w:eastAsia="Calibri"/>
          <w:color w:val="000000"/>
          <w:sz w:val="22"/>
          <w:szCs w:val="22"/>
        </w:rPr>
        <w:t>dokumentacji jest jego samodzielnym dziełem i że posiada do niej wył</w:t>
      </w:r>
      <w:r w:rsidRPr="006B7997">
        <w:rPr>
          <w:rFonts w:eastAsia="TimesNewRoman"/>
          <w:color w:val="000000"/>
          <w:sz w:val="22"/>
          <w:szCs w:val="22"/>
        </w:rPr>
        <w:t>ą</w:t>
      </w:r>
      <w:r w:rsidRPr="006B7997">
        <w:rPr>
          <w:rFonts w:eastAsia="Calibri"/>
          <w:color w:val="000000"/>
          <w:sz w:val="22"/>
          <w:szCs w:val="22"/>
        </w:rPr>
        <w:t>czne i samodzielne oraz wszelkie prawa autorskie.</w:t>
      </w:r>
    </w:p>
    <w:p w14:paraId="266E1D26" w14:textId="77777777" w:rsidR="006B7997" w:rsidRPr="006B7997" w:rsidRDefault="006B7997" w:rsidP="006B7997">
      <w:pPr>
        <w:numPr>
          <w:ilvl w:val="2"/>
          <w:numId w:val="29"/>
        </w:numPr>
        <w:autoSpaceDE w:val="0"/>
        <w:ind w:left="426"/>
        <w:jc w:val="both"/>
        <w:rPr>
          <w:rFonts w:eastAsia="Calibri"/>
          <w:color w:val="000000"/>
          <w:sz w:val="22"/>
          <w:szCs w:val="22"/>
        </w:rPr>
      </w:pPr>
      <w:r w:rsidRPr="00811607">
        <w:rPr>
          <w:sz w:val="22"/>
          <w:szCs w:val="22"/>
        </w:rPr>
        <w:t>Z chwilą przekazania Zamawiającemu nośnika, na którym została utrwalona dana dokumentacja</w:t>
      </w:r>
      <w:r w:rsidRPr="006B7997">
        <w:rPr>
          <w:sz w:val="22"/>
          <w:szCs w:val="22"/>
        </w:rPr>
        <w:t xml:space="preserve"> stanowiąca przedmiot niniejszej umowy lub jej części oraz podpisania protokołu zdawczo-odbiorczego, Wykonawca przenosi na Zamawiającego autorskie prawa majątkowe do tej dokumentacji lub jej części, w rozumieniu ustawy z dnia 4 lutego 1994 r. o prawie autorskim i prawach pokrewnych (tekst jednolity  Dz. U. z 2019 poz. 1231 ze zm.) na wszystkich  polach eksploatacji, w tym w szczególności określonych w art. 50 cyt. ustawy a także wymienionych poniżej: </w:t>
      </w:r>
    </w:p>
    <w:p w14:paraId="6960F373" w14:textId="77777777" w:rsidR="006B7997" w:rsidRPr="006B7997" w:rsidRDefault="006B7997" w:rsidP="006B7997">
      <w:pPr>
        <w:numPr>
          <w:ilvl w:val="0"/>
          <w:numId w:val="35"/>
        </w:numPr>
        <w:ind w:left="851"/>
        <w:rPr>
          <w:sz w:val="22"/>
          <w:szCs w:val="22"/>
        </w:rPr>
      </w:pPr>
      <w:r w:rsidRPr="006B7997">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76868E8" w14:textId="77777777" w:rsidR="006B7997" w:rsidRPr="006B7997" w:rsidRDefault="006B7997" w:rsidP="006B7997">
      <w:pPr>
        <w:numPr>
          <w:ilvl w:val="0"/>
          <w:numId w:val="35"/>
        </w:numPr>
        <w:ind w:left="851"/>
        <w:rPr>
          <w:sz w:val="22"/>
          <w:szCs w:val="22"/>
        </w:rPr>
      </w:pPr>
      <w:r w:rsidRPr="006B7997">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0B8D55DD" w14:textId="77777777" w:rsidR="006B7997" w:rsidRPr="006B7997" w:rsidRDefault="006B7997" w:rsidP="006B7997">
      <w:pPr>
        <w:numPr>
          <w:ilvl w:val="0"/>
          <w:numId w:val="35"/>
        </w:numPr>
        <w:ind w:left="851"/>
        <w:rPr>
          <w:sz w:val="22"/>
          <w:szCs w:val="22"/>
        </w:rPr>
      </w:pPr>
      <w:r w:rsidRPr="006B7997">
        <w:rPr>
          <w:sz w:val="22"/>
          <w:szCs w:val="22"/>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w:t>
      </w:r>
      <w:r w:rsidRPr="006B7997">
        <w:rPr>
          <w:sz w:val="22"/>
          <w:szCs w:val="22"/>
        </w:rPr>
        <w:br/>
      </w:r>
      <w:r w:rsidRPr="006B7997">
        <w:rPr>
          <w:sz w:val="22"/>
          <w:szCs w:val="22"/>
        </w:rPr>
        <w:lastRenderedPageBreak/>
        <w:t>a także poprzez wprowadzanie do pamięci komputera lub innych urządzeń służących do przetwarzania danych - jakąkolwiek techniką, włącznie z tymczasową (czasową) postacią pojawiającą się np. w pamięci RAM;</w:t>
      </w:r>
    </w:p>
    <w:p w14:paraId="4823C0FF" w14:textId="77777777" w:rsidR="006B7997" w:rsidRPr="006B7997" w:rsidRDefault="006B7997" w:rsidP="006B7997">
      <w:pPr>
        <w:numPr>
          <w:ilvl w:val="0"/>
          <w:numId w:val="35"/>
        </w:numPr>
        <w:ind w:left="851"/>
        <w:rPr>
          <w:sz w:val="22"/>
          <w:szCs w:val="22"/>
        </w:rPr>
      </w:pPr>
      <w:r w:rsidRPr="006B7997">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1EAFDBF1" w14:textId="77777777" w:rsidR="006B7997" w:rsidRPr="006B7997" w:rsidRDefault="006B7997" w:rsidP="006B7997">
      <w:pPr>
        <w:numPr>
          <w:ilvl w:val="0"/>
          <w:numId w:val="35"/>
        </w:numPr>
        <w:ind w:left="851"/>
        <w:rPr>
          <w:sz w:val="22"/>
          <w:szCs w:val="22"/>
        </w:rPr>
      </w:pPr>
      <w:r w:rsidRPr="006B7997">
        <w:rPr>
          <w:sz w:val="22"/>
          <w:szCs w:val="22"/>
        </w:rPr>
        <w:t>tłumaczenie utworów w całości lub w części, a w szczególności na języki obce oraz zmiana i przepisanie na inny rodzaj zapisu bądź system;</w:t>
      </w:r>
    </w:p>
    <w:p w14:paraId="5B957634" w14:textId="77777777" w:rsidR="006B7997" w:rsidRPr="006B7997" w:rsidRDefault="006B7997" w:rsidP="006B7997">
      <w:pPr>
        <w:numPr>
          <w:ilvl w:val="0"/>
          <w:numId w:val="35"/>
        </w:numPr>
        <w:ind w:left="851"/>
        <w:rPr>
          <w:sz w:val="22"/>
          <w:szCs w:val="22"/>
        </w:rPr>
      </w:pPr>
      <w:r w:rsidRPr="006B7997">
        <w:rPr>
          <w:sz w:val="22"/>
          <w:szCs w:val="22"/>
        </w:rPr>
        <w:t>wykorzystywanie utworu do realizacji zaprojektowanego obiektu.</w:t>
      </w:r>
    </w:p>
    <w:p w14:paraId="0FE497F0"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 ramach przej</w:t>
      </w:r>
      <w:r w:rsidRPr="006B7997">
        <w:rPr>
          <w:rFonts w:eastAsia="TimesNewRoman"/>
          <w:color w:val="000000"/>
          <w:sz w:val="22"/>
          <w:szCs w:val="22"/>
        </w:rPr>
        <w:t>ę</w:t>
      </w:r>
      <w:r w:rsidRPr="006B7997">
        <w:rPr>
          <w:rFonts w:eastAsia="Calibri"/>
          <w:color w:val="000000"/>
          <w:sz w:val="22"/>
          <w:szCs w:val="22"/>
        </w:rPr>
        <w:t>tych autorskich praw maj</w:t>
      </w:r>
      <w:r w:rsidRPr="006B7997">
        <w:rPr>
          <w:rFonts w:eastAsia="TimesNewRoman"/>
          <w:color w:val="000000"/>
          <w:sz w:val="22"/>
          <w:szCs w:val="22"/>
        </w:rPr>
        <w:t>ą</w:t>
      </w:r>
      <w:r w:rsidRPr="006B7997">
        <w:rPr>
          <w:rFonts w:eastAsia="Calibri"/>
          <w:color w:val="000000"/>
          <w:sz w:val="22"/>
          <w:szCs w:val="22"/>
        </w:rPr>
        <w:t>tkowych Zamawiaj</w:t>
      </w:r>
      <w:r w:rsidRPr="006B7997">
        <w:rPr>
          <w:rFonts w:eastAsia="TimesNewRoman"/>
          <w:color w:val="000000"/>
          <w:sz w:val="22"/>
          <w:szCs w:val="22"/>
        </w:rPr>
        <w:t>ą</w:t>
      </w:r>
      <w:r w:rsidRPr="006B7997">
        <w:rPr>
          <w:rFonts w:eastAsia="Calibri"/>
          <w:color w:val="000000"/>
          <w:sz w:val="22"/>
          <w:szCs w:val="22"/>
        </w:rPr>
        <w:t>cy b</w:t>
      </w:r>
      <w:r w:rsidRPr="006B7997">
        <w:rPr>
          <w:rFonts w:eastAsia="TimesNewRoman"/>
          <w:color w:val="000000"/>
          <w:sz w:val="22"/>
          <w:szCs w:val="22"/>
        </w:rPr>
        <w:t>ę</w:t>
      </w:r>
      <w:r w:rsidRPr="006B7997">
        <w:rPr>
          <w:rFonts w:eastAsia="Calibri"/>
          <w:color w:val="000000"/>
          <w:sz w:val="22"/>
          <w:szCs w:val="22"/>
        </w:rPr>
        <w:t xml:space="preserve">dzie mógł bez zgody Wykonawcy i bez dodatkowego wynagrodzenia na rzecz Wykonawcy oraz bez </w:t>
      </w:r>
      <w:r w:rsidRPr="006B7997">
        <w:rPr>
          <w:rFonts w:eastAsia="TimesNewRoman"/>
          <w:color w:val="000000"/>
          <w:sz w:val="22"/>
          <w:szCs w:val="22"/>
        </w:rPr>
        <w:t>ż</w:t>
      </w:r>
      <w:r w:rsidRPr="006B7997">
        <w:rPr>
          <w:rFonts w:eastAsia="Calibri"/>
          <w:color w:val="000000"/>
          <w:sz w:val="22"/>
          <w:szCs w:val="22"/>
        </w:rPr>
        <w:t>adnych ogranicze</w:t>
      </w:r>
      <w:r w:rsidRPr="006B7997">
        <w:rPr>
          <w:rFonts w:eastAsia="TimesNewRoman"/>
          <w:color w:val="000000"/>
          <w:sz w:val="22"/>
          <w:szCs w:val="22"/>
        </w:rPr>
        <w:t xml:space="preserve">ń </w:t>
      </w:r>
      <w:r w:rsidRPr="006B7997">
        <w:rPr>
          <w:rFonts w:eastAsia="Calibri"/>
          <w:color w:val="000000"/>
          <w:sz w:val="22"/>
          <w:szCs w:val="22"/>
        </w:rPr>
        <w:t>czasowych i ilo</w:t>
      </w:r>
      <w:r w:rsidRPr="006B7997">
        <w:rPr>
          <w:rFonts w:eastAsia="TimesNewRoman"/>
          <w:color w:val="000000"/>
          <w:sz w:val="22"/>
          <w:szCs w:val="22"/>
        </w:rPr>
        <w:t>ś</w:t>
      </w:r>
      <w:r w:rsidRPr="006B7997">
        <w:rPr>
          <w:rFonts w:eastAsia="Calibri"/>
          <w:color w:val="000000"/>
          <w:sz w:val="22"/>
          <w:szCs w:val="22"/>
        </w:rPr>
        <w:t>ciowych:</w:t>
      </w:r>
    </w:p>
    <w:p w14:paraId="4FA58D01"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color w:val="000000"/>
          <w:sz w:val="22"/>
          <w:szCs w:val="22"/>
        </w:rPr>
        <w:t>u</w:t>
      </w:r>
      <w:r w:rsidRPr="006B7997">
        <w:rPr>
          <w:rFonts w:eastAsia="TimesNewRoman"/>
          <w:color w:val="000000"/>
          <w:sz w:val="22"/>
          <w:szCs w:val="22"/>
        </w:rPr>
        <w:t>ż</w:t>
      </w:r>
      <w:r w:rsidRPr="006B7997">
        <w:rPr>
          <w:rFonts w:eastAsia="Calibri"/>
          <w:color w:val="000000"/>
          <w:sz w:val="22"/>
          <w:szCs w:val="22"/>
        </w:rPr>
        <w:t>ytkowa</w:t>
      </w:r>
      <w:r w:rsidRPr="006B7997">
        <w:rPr>
          <w:rFonts w:eastAsia="TimesNewRoman"/>
          <w:color w:val="000000"/>
          <w:sz w:val="22"/>
          <w:szCs w:val="22"/>
        </w:rPr>
        <w:t xml:space="preserve">ć </w:t>
      </w:r>
      <w:r w:rsidRPr="006B7997">
        <w:rPr>
          <w:rFonts w:eastAsia="Calibri"/>
          <w:color w:val="000000"/>
          <w:sz w:val="22"/>
          <w:szCs w:val="22"/>
        </w:rPr>
        <w:t>utwory na własny u</w:t>
      </w:r>
      <w:r w:rsidRPr="006B7997">
        <w:rPr>
          <w:rFonts w:eastAsia="TimesNewRoman"/>
          <w:color w:val="000000"/>
          <w:sz w:val="22"/>
          <w:szCs w:val="22"/>
        </w:rPr>
        <w:t>ż</w:t>
      </w:r>
      <w:r w:rsidRPr="006B7997">
        <w:rPr>
          <w:rFonts w:eastAsia="Calibri"/>
          <w:color w:val="000000"/>
          <w:sz w:val="22"/>
          <w:szCs w:val="22"/>
        </w:rPr>
        <w:t>ytek, dla potrzeb ustawowych, w tym w szczególno</w:t>
      </w:r>
      <w:r w:rsidRPr="006B7997">
        <w:rPr>
          <w:rFonts w:eastAsia="TimesNewRoman"/>
          <w:color w:val="000000"/>
          <w:sz w:val="22"/>
          <w:szCs w:val="22"/>
        </w:rPr>
        <w:t>ś</w:t>
      </w:r>
      <w:r w:rsidRPr="006B7997">
        <w:rPr>
          <w:rFonts w:eastAsia="Calibri"/>
          <w:color w:val="000000"/>
          <w:sz w:val="22"/>
          <w:szCs w:val="22"/>
        </w:rPr>
        <w:t>ci przekazywa</w:t>
      </w:r>
      <w:r w:rsidRPr="006B7997">
        <w:rPr>
          <w:rFonts w:eastAsia="TimesNewRoman"/>
          <w:color w:val="000000"/>
          <w:sz w:val="22"/>
          <w:szCs w:val="22"/>
        </w:rPr>
        <w:t xml:space="preserve">ć </w:t>
      </w:r>
      <w:r w:rsidRPr="006B7997">
        <w:rPr>
          <w:rFonts w:eastAsia="Calibri"/>
          <w:color w:val="000000"/>
          <w:sz w:val="22"/>
          <w:szCs w:val="22"/>
        </w:rPr>
        <w:t>utwory lub ich dowoln</w:t>
      </w:r>
      <w:r w:rsidRPr="006B7997">
        <w:rPr>
          <w:rFonts w:eastAsia="TimesNewRoman"/>
          <w:color w:val="000000"/>
          <w:sz w:val="22"/>
          <w:szCs w:val="22"/>
        </w:rPr>
        <w:t xml:space="preserve">ą </w:t>
      </w:r>
      <w:r w:rsidRPr="006B7997">
        <w:rPr>
          <w:rFonts w:eastAsia="Calibri"/>
          <w:color w:val="000000"/>
          <w:sz w:val="22"/>
          <w:szCs w:val="22"/>
        </w:rPr>
        <w:t>cz</w:t>
      </w:r>
      <w:r w:rsidRPr="006B7997">
        <w:rPr>
          <w:rFonts w:eastAsia="TimesNewRoman"/>
          <w:color w:val="000000"/>
          <w:sz w:val="22"/>
          <w:szCs w:val="22"/>
        </w:rPr>
        <w:t>ęść</w:t>
      </w:r>
      <w:r w:rsidRPr="006B7997">
        <w:rPr>
          <w:rFonts w:eastAsia="Calibri"/>
          <w:color w:val="000000"/>
          <w:sz w:val="22"/>
          <w:szCs w:val="22"/>
        </w:rPr>
        <w:t>, tak</w:t>
      </w:r>
      <w:r w:rsidRPr="006B7997">
        <w:rPr>
          <w:rFonts w:eastAsia="TimesNewRoman"/>
          <w:color w:val="000000"/>
          <w:sz w:val="22"/>
          <w:szCs w:val="22"/>
        </w:rPr>
        <w:t>ż</w:t>
      </w:r>
      <w:r w:rsidRPr="006B7997">
        <w:rPr>
          <w:rFonts w:eastAsia="Calibri"/>
          <w:color w:val="000000"/>
          <w:sz w:val="22"/>
          <w:szCs w:val="22"/>
        </w:rPr>
        <w:t xml:space="preserve">e ich kopie </w:t>
      </w:r>
      <w:r w:rsidRPr="006B7997">
        <w:rPr>
          <w:rFonts w:eastAsia="Calibri"/>
          <w:sz w:val="22"/>
          <w:szCs w:val="22"/>
        </w:rPr>
        <w:t xml:space="preserve">odpowiednim organom na potrzeby wydania decyzji administracyjnych lub na potrzeby kontroli, </w:t>
      </w:r>
      <w:r w:rsidRPr="006B7997">
        <w:rPr>
          <w:rFonts w:eastAsia="Calibri"/>
          <w:color w:val="000000"/>
          <w:sz w:val="22"/>
          <w:szCs w:val="22"/>
        </w:rPr>
        <w:t>innym Wykonawcom jako podstaw</w:t>
      </w:r>
      <w:r w:rsidRPr="006B7997">
        <w:rPr>
          <w:rFonts w:eastAsia="TimesNewRoman"/>
          <w:color w:val="000000"/>
          <w:sz w:val="22"/>
          <w:szCs w:val="22"/>
        </w:rPr>
        <w:t xml:space="preserve">ę </w:t>
      </w:r>
      <w:r w:rsidRPr="006B7997">
        <w:rPr>
          <w:rFonts w:eastAsia="Calibri"/>
          <w:color w:val="000000"/>
          <w:sz w:val="22"/>
          <w:szCs w:val="22"/>
        </w:rPr>
        <w:t>lub materiał wyj</w:t>
      </w:r>
      <w:r w:rsidRPr="006B7997">
        <w:rPr>
          <w:rFonts w:eastAsia="TimesNewRoman"/>
          <w:color w:val="000000"/>
          <w:sz w:val="22"/>
          <w:szCs w:val="22"/>
        </w:rPr>
        <w:t>ś</w:t>
      </w:r>
      <w:r w:rsidRPr="006B7997">
        <w:rPr>
          <w:rFonts w:eastAsia="Calibri"/>
          <w:color w:val="000000"/>
          <w:sz w:val="22"/>
          <w:szCs w:val="22"/>
        </w:rPr>
        <w:t>ciowy do wykonania innych opracowa</w:t>
      </w:r>
      <w:r w:rsidRPr="006B7997">
        <w:rPr>
          <w:rFonts w:eastAsia="TimesNewRoman"/>
          <w:color w:val="000000"/>
          <w:sz w:val="22"/>
          <w:szCs w:val="22"/>
        </w:rPr>
        <w:t xml:space="preserve">ń </w:t>
      </w:r>
      <w:r w:rsidRPr="006B7997">
        <w:rPr>
          <w:rFonts w:eastAsia="Calibri"/>
          <w:color w:val="000000"/>
          <w:sz w:val="22"/>
          <w:szCs w:val="22"/>
        </w:rPr>
        <w:t>projektowych, Wykonawcom bior</w:t>
      </w:r>
      <w:r w:rsidRPr="006B7997">
        <w:rPr>
          <w:rFonts w:eastAsia="TimesNewRoman"/>
          <w:color w:val="000000"/>
          <w:sz w:val="22"/>
          <w:szCs w:val="22"/>
        </w:rPr>
        <w:t>ą</w:t>
      </w:r>
      <w:r w:rsidRPr="006B7997">
        <w:rPr>
          <w:rFonts w:eastAsia="Calibri"/>
          <w:color w:val="000000"/>
          <w:sz w:val="22"/>
          <w:szCs w:val="22"/>
        </w:rPr>
        <w:t>cym udział w post</w:t>
      </w:r>
      <w:r w:rsidRPr="006B7997">
        <w:rPr>
          <w:rFonts w:eastAsia="TimesNewRoman"/>
          <w:color w:val="000000"/>
          <w:sz w:val="22"/>
          <w:szCs w:val="22"/>
        </w:rPr>
        <w:t>ę</w:t>
      </w:r>
      <w:r w:rsidRPr="006B7997">
        <w:rPr>
          <w:rFonts w:eastAsia="Calibri"/>
          <w:color w:val="000000"/>
          <w:sz w:val="22"/>
          <w:szCs w:val="22"/>
        </w:rPr>
        <w:t>powaniach o udzielenie zamówie</w:t>
      </w:r>
      <w:r w:rsidRPr="006B7997">
        <w:rPr>
          <w:rFonts w:eastAsia="TimesNewRoman"/>
          <w:color w:val="000000"/>
          <w:sz w:val="22"/>
          <w:szCs w:val="22"/>
        </w:rPr>
        <w:t xml:space="preserve">ń </w:t>
      </w:r>
      <w:r w:rsidRPr="006B7997">
        <w:rPr>
          <w:rFonts w:eastAsia="Calibri"/>
          <w:color w:val="000000"/>
          <w:sz w:val="22"/>
          <w:szCs w:val="22"/>
        </w:rPr>
        <w:t>publicznych, jako cz</w:t>
      </w:r>
      <w:r w:rsidRPr="006B7997">
        <w:rPr>
          <w:rFonts w:eastAsia="TimesNewRoman"/>
          <w:color w:val="000000"/>
          <w:sz w:val="22"/>
          <w:szCs w:val="22"/>
        </w:rPr>
        <w:t xml:space="preserve">ęść </w:t>
      </w:r>
      <w:r w:rsidRPr="006B7997">
        <w:rPr>
          <w:rFonts w:eastAsia="Calibri"/>
          <w:color w:val="000000"/>
          <w:sz w:val="22"/>
          <w:szCs w:val="22"/>
        </w:rPr>
        <w:t>specyfikacji istotnych warunków zamówienia, innym Wykonawcom jako podstaw</w:t>
      </w:r>
      <w:r w:rsidRPr="006B7997">
        <w:rPr>
          <w:rFonts w:eastAsia="TimesNewRoman"/>
          <w:color w:val="000000"/>
          <w:sz w:val="22"/>
          <w:szCs w:val="22"/>
        </w:rPr>
        <w:t xml:space="preserve">ę </w:t>
      </w:r>
      <w:r w:rsidRPr="006B7997">
        <w:rPr>
          <w:rFonts w:eastAsia="Calibri"/>
          <w:color w:val="000000"/>
          <w:sz w:val="22"/>
          <w:szCs w:val="22"/>
        </w:rPr>
        <w:t>dla wykonania lub nadzorowania robót budowlanych oraz stronom trzecim bior</w:t>
      </w:r>
      <w:r w:rsidRPr="006B7997">
        <w:rPr>
          <w:rFonts w:eastAsia="TimesNewRoman"/>
          <w:color w:val="000000"/>
          <w:sz w:val="22"/>
          <w:szCs w:val="22"/>
        </w:rPr>
        <w:t>ą</w:t>
      </w:r>
      <w:r w:rsidRPr="006B7997">
        <w:rPr>
          <w:rFonts w:eastAsia="Calibri"/>
          <w:color w:val="000000"/>
          <w:sz w:val="22"/>
          <w:szCs w:val="22"/>
        </w:rPr>
        <w:t>cym udział w procesie inwestycyjnym,</w:t>
      </w:r>
      <w:r w:rsidRPr="006B7997">
        <w:rPr>
          <w:rFonts w:eastAsia="Calibri"/>
          <w:sz w:val="22"/>
          <w:szCs w:val="22"/>
        </w:rPr>
        <w:t xml:space="preserve">  </w:t>
      </w:r>
    </w:p>
    <w:p w14:paraId="1D1F4FC2"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sz w:val="22"/>
          <w:szCs w:val="22"/>
        </w:rPr>
        <w:t>dokonywać zmian, uzupełnień i modyfikacji koniecznych dla należytego wykonania i korzystania z przedmiotu umowy,</w:t>
      </w:r>
    </w:p>
    <w:p w14:paraId="55438AA2"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color w:val="000000"/>
          <w:sz w:val="22"/>
          <w:szCs w:val="22"/>
        </w:rPr>
        <w:t>wprowadza</w:t>
      </w:r>
      <w:r w:rsidRPr="006B7997">
        <w:rPr>
          <w:rFonts w:eastAsia="TimesNewRoman"/>
          <w:color w:val="000000"/>
          <w:sz w:val="22"/>
          <w:szCs w:val="22"/>
        </w:rPr>
        <w:t xml:space="preserve">ć </w:t>
      </w:r>
      <w:r w:rsidRPr="006B7997">
        <w:rPr>
          <w:rFonts w:eastAsia="Calibri"/>
          <w:color w:val="000000"/>
          <w:sz w:val="22"/>
          <w:szCs w:val="22"/>
        </w:rPr>
        <w:t>utwory lub ich cz</w:t>
      </w:r>
      <w:r w:rsidRPr="006B7997">
        <w:rPr>
          <w:rFonts w:eastAsia="TimesNewRoman"/>
          <w:color w:val="000000"/>
          <w:sz w:val="22"/>
          <w:szCs w:val="22"/>
        </w:rPr>
        <w:t>ęś</w:t>
      </w:r>
      <w:r w:rsidRPr="006B7997">
        <w:rPr>
          <w:rFonts w:eastAsia="Calibri"/>
          <w:color w:val="000000"/>
          <w:sz w:val="22"/>
          <w:szCs w:val="22"/>
        </w:rPr>
        <w:t>ci do pami</w:t>
      </w:r>
      <w:r w:rsidRPr="006B7997">
        <w:rPr>
          <w:rFonts w:eastAsia="TimesNewRoman"/>
          <w:color w:val="000000"/>
          <w:sz w:val="22"/>
          <w:szCs w:val="22"/>
        </w:rPr>
        <w:t>ę</w:t>
      </w:r>
      <w:r w:rsidRPr="006B7997">
        <w:rPr>
          <w:rFonts w:eastAsia="Calibri"/>
          <w:color w:val="000000"/>
          <w:sz w:val="22"/>
          <w:szCs w:val="22"/>
        </w:rPr>
        <w:t>ci komputera na dowolnej liczbie stanowisk komputerowych,</w:t>
      </w:r>
    </w:p>
    <w:p w14:paraId="1B2A5BCB"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color w:val="000000"/>
          <w:sz w:val="22"/>
          <w:szCs w:val="22"/>
        </w:rPr>
        <w:t>zwielokrotnia</w:t>
      </w:r>
      <w:r w:rsidRPr="006B7997">
        <w:rPr>
          <w:rFonts w:eastAsia="TimesNewRoman"/>
          <w:color w:val="000000"/>
          <w:sz w:val="22"/>
          <w:szCs w:val="22"/>
        </w:rPr>
        <w:t xml:space="preserve">ć </w:t>
      </w:r>
      <w:r w:rsidRPr="006B7997">
        <w:rPr>
          <w:rFonts w:eastAsia="Calibri"/>
          <w:color w:val="000000"/>
          <w:sz w:val="22"/>
          <w:szCs w:val="22"/>
        </w:rPr>
        <w:t>utwory lub ich cz</w:t>
      </w:r>
      <w:r w:rsidRPr="006B7997">
        <w:rPr>
          <w:rFonts w:eastAsia="TimesNewRoman"/>
          <w:color w:val="000000"/>
          <w:sz w:val="22"/>
          <w:szCs w:val="22"/>
        </w:rPr>
        <w:t>ęś</w:t>
      </w:r>
      <w:r w:rsidRPr="006B7997">
        <w:rPr>
          <w:rFonts w:eastAsia="Calibri"/>
          <w:color w:val="000000"/>
          <w:sz w:val="22"/>
          <w:szCs w:val="22"/>
        </w:rPr>
        <w:t>ci dowoln</w:t>
      </w:r>
      <w:r w:rsidRPr="006B7997">
        <w:rPr>
          <w:rFonts w:eastAsia="TimesNewRoman"/>
          <w:color w:val="000000"/>
          <w:sz w:val="22"/>
          <w:szCs w:val="22"/>
        </w:rPr>
        <w:t xml:space="preserve">ą </w:t>
      </w:r>
      <w:r w:rsidRPr="006B7997">
        <w:rPr>
          <w:rFonts w:eastAsia="Calibri"/>
          <w:color w:val="000000"/>
          <w:sz w:val="22"/>
          <w:szCs w:val="22"/>
        </w:rPr>
        <w:t>technik</w:t>
      </w:r>
      <w:r w:rsidRPr="006B7997">
        <w:rPr>
          <w:rFonts w:eastAsia="TimesNewRoman"/>
          <w:color w:val="000000"/>
          <w:sz w:val="22"/>
          <w:szCs w:val="22"/>
        </w:rPr>
        <w:t>ą</w:t>
      </w:r>
      <w:r w:rsidRPr="006B7997">
        <w:rPr>
          <w:rFonts w:eastAsia="Calibri"/>
          <w:color w:val="000000"/>
          <w:sz w:val="22"/>
          <w:szCs w:val="22"/>
        </w:rPr>
        <w:t>,</w:t>
      </w:r>
    </w:p>
    <w:p w14:paraId="431046A6"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color w:val="000000"/>
          <w:sz w:val="22"/>
          <w:szCs w:val="22"/>
        </w:rPr>
        <w:t>łączyć utwory lub ich fragmenty z innymi utworami,</w:t>
      </w:r>
    </w:p>
    <w:p w14:paraId="62732838" w14:textId="77777777" w:rsidR="006B7997" w:rsidRPr="006B7997" w:rsidRDefault="006B7997" w:rsidP="006B7997">
      <w:pPr>
        <w:numPr>
          <w:ilvl w:val="0"/>
          <w:numId w:val="36"/>
        </w:numPr>
        <w:autoSpaceDE w:val="0"/>
        <w:jc w:val="both"/>
        <w:rPr>
          <w:rFonts w:eastAsia="Calibri"/>
          <w:color w:val="000000"/>
          <w:sz w:val="22"/>
          <w:szCs w:val="22"/>
        </w:rPr>
      </w:pPr>
      <w:r w:rsidRPr="006B7997">
        <w:rPr>
          <w:rFonts w:eastAsia="Calibri"/>
          <w:color w:val="000000"/>
          <w:sz w:val="22"/>
          <w:szCs w:val="22"/>
        </w:rPr>
        <w:t>dowolnie przetwarzać utwory, dokonując adaptacji, modyfikacji, aktualizacji, wykorzystując utwór jako materiał wyjściowy do tworzenia innych utworów,</w:t>
      </w:r>
    </w:p>
    <w:p w14:paraId="76DAC4FB"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Przeniesienie autorskich praw maj</w:t>
      </w:r>
      <w:r w:rsidRPr="006B7997">
        <w:rPr>
          <w:rFonts w:eastAsia="TimesNewRoman"/>
          <w:color w:val="000000"/>
          <w:sz w:val="22"/>
          <w:szCs w:val="22"/>
        </w:rPr>
        <w:t>ą</w:t>
      </w:r>
      <w:r w:rsidRPr="006B7997">
        <w:rPr>
          <w:rFonts w:eastAsia="Calibri"/>
          <w:color w:val="000000"/>
          <w:sz w:val="22"/>
          <w:szCs w:val="22"/>
        </w:rPr>
        <w:t>tkowych do poszczególnych utworów</w:t>
      </w:r>
      <w:r w:rsidRPr="006B7997">
        <w:rPr>
          <w:rFonts w:eastAsia="TimesNewRoman"/>
          <w:color w:val="000000"/>
          <w:sz w:val="22"/>
          <w:szCs w:val="22"/>
        </w:rPr>
        <w:t xml:space="preserve"> </w:t>
      </w:r>
      <w:r w:rsidRPr="006B7997">
        <w:rPr>
          <w:rFonts w:eastAsia="Calibri"/>
          <w:color w:val="000000"/>
          <w:sz w:val="22"/>
          <w:szCs w:val="22"/>
        </w:rPr>
        <w:t>nast</w:t>
      </w:r>
      <w:r w:rsidRPr="006B7997">
        <w:rPr>
          <w:rFonts w:eastAsia="TimesNewRoman"/>
          <w:color w:val="000000"/>
          <w:sz w:val="22"/>
          <w:szCs w:val="22"/>
        </w:rPr>
        <w:t>ą</w:t>
      </w:r>
      <w:r w:rsidRPr="006B7997">
        <w:rPr>
          <w:rFonts w:eastAsia="Calibri"/>
          <w:color w:val="000000"/>
          <w:sz w:val="22"/>
          <w:szCs w:val="22"/>
        </w:rPr>
        <w:t>pi z dat</w:t>
      </w:r>
      <w:r w:rsidRPr="006B7997">
        <w:rPr>
          <w:rFonts w:eastAsia="TimesNewRoman"/>
          <w:color w:val="000000"/>
          <w:sz w:val="22"/>
          <w:szCs w:val="22"/>
        </w:rPr>
        <w:t xml:space="preserve">ą </w:t>
      </w:r>
      <w:r w:rsidRPr="006B7997">
        <w:rPr>
          <w:rFonts w:eastAsia="Calibri"/>
          <w:color w:val="000000"/>
          <w:sz w:val="22"/>
          <w:szCs w:val="22"/>
        </w:rPr>
        <w:t>podpisania częściowego protokołu odbioru dokumentacji projektowej  oraz końcowego protokołu odbioru dokumentacji projektowej i  przekazania no</w:t>
      </w:r>
      <w:r w:rsidRPr="006B7997">
        <w:rPr>
          <w:rFonts w:eastAsia="TimesNewRoman"/>
          <w:color w:val="000000"/>
          <w:sz w:val="22"/>
          <w:szCs w:val="22"/>
        </w:rPr>
        <w:t>ś</w:t>
      </w:r>
      <w:r w:rsidRPr="006B7997">
        <w:rPr>
          <w:rFonts w:eastAsia="Calibri"/>
          <w:color w:val="000000"/>
          <w:sz w:val="22"/>
          <w:szCs w:val="22"/>
        </w:rPr>
        <w:t>ników, na których składniki poszczególnych opracowa</w:t>
      </w:r>
      <w:r w:rsidRPr="006B7997">
        <w:rPr>
          <w:rFonts w:eastAsia="TimesNewRoman"/>
          <w:color w:val="000000"/>
          <w:sz w:val="22"/>
          <w:szCs w:val="22"/>
        </w:rPr>
        <w:t xml:space="preserve">ń </w:t>
      </w:r>
      <w:r w:rsidRPr="006B7997">
        <w:rPr>
          <w:rFonts w:eastAsia="Calibri"/>
          <w:color w:val="000000"/>
          <w:sz w:val="22"/>
          <w:szCs w:val="22"/>
        </w:rPr>
        <w:t xml:space="preserve">zostały utrwalone. </w:t>
      </w:r>
    </w:p>
    <w:p w14:paraId="41C3CCD1"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Wraz z przeniesieniem autorskich praw maj</w:t>
      </w:r>
      <w:r w:rsidRPr="006B7997">
        <w:rPr>
          <w:rFonts w:eastAsia="TimesNewRoman"/>
          <w:color w:val="000000"/>
          <w:sz w:val="22"/>
          <w:szCs w:val="22"/>
        </w:rPr>
        <w:t>ą</w:t>
      </w:r>
      <w:r w:rsidRPr="006B7997">
        <w:rPr>
          <w:rFonts w:eastAsia="Calibri"/>
          <w:color w:val="000000"/>
          <w:sz w:val="22"/>
          <w:szCs w:val="22"/>
        </w:rPr>
        <w:t>tkowych do utworów</w:t>
      </w:r>
      <w:r w:rsidRPr="006B7997">
        <w:rPr>
          <w:rFonts w:eastAsia="TimesNewRoman"/>
          <w:color w:val="000000"/>
          <w:sz w:val="22"/>
          <w:szCs w:val="22"/>
        </w:rPr>
        <w:t xml:space="preserve"> </w:t>
      </w:r>
      <w:r w:rsidRPr="006B7997">
        <w:rPr>
          <w:rFonts w:eastAsia="Calibri"/>
          <w:color w:val="000000"/>
          <w:sz w:val="22"/>
          <w:szCs w:val="22"/>
        </w:rPr>
        <w:t>Wykonawca przenosi na Zamawiaj</w:t>
      </w:r>
      <w:r w:rsidRPr="006B7997">
        <w:rPr>
          <w:rFonts w:eastAsia="TimesNewRoman"/>
          <w:color w:val="000000"/>
          <w:sz w:val="22"/>
          <w:szCs w:val="22"/>
        </w:rPr>
        <w:t>ą</w:t>
      </w:r>
      <w:r w:rsidRPr="006B7997">
        <w:rPr>
          <w:rFonts w:eastAsia="Calibri"/>
          <w:color w:val="000000"/>
          <w:sz w:val="22"/>
          <w:szCs w:val="22"/>
        </w:rPr>
        <w:t>cego własno</w:t>
      </w:r>
      <w:r w:rsidRPr="006B7997">
        <w:rPr>
          <w:rFonts w:eastAsia="TimesNewRoman"/>
          <w:color w:val="000000"/>
          <w:sz w:val="22"/>
          <w:szCs w:val="22"/>
        </w:rPr>
        <w:t xml:space="preserve">ść </w:t>
      </w:r>
      <w:r w:rsidRPr="006B7997">
        <w:rPr>
          <w:rFonts w:eastAsia="Calibri"/>
          <w:color w:val="000000"/>
          <w:sz w:val="22"/>
          <w:szCs w:val="22"/>
        </w:rPr>
        <w:t>wszystkich no</w:t>
      </w:r>
      <w:r w:rsidRPr="006B7997">
        <w:rPr>
          <w:rFonts w:eastAsia="TimesNewRoman"/>
          <w:color w:val="000000"/>
          <w:sz w:val="22"/>
          <w:szCs w:val="22"/>
        </w:rPr>
        <w:t>ś</w:t>
      </w:r>
      <w:r w:rsidRPr="006B7997">
        <w:rPr>
          <w:rFonts w:eastAsia="Calibri"/>
          <w:color w:val="000000"/>
          <w:sz w:val="22"/>
          <w:szCs w:val="22"/>
        </w:rPr>
        <w:t>ników, na których utwory zostały utrwalone. Wykonawca zobowiązany jest przekazać wszystkie nośniki na których składniki poszczególnych utworów</w:t>
      </w:r>
      <w:r w:rsidRPr="006B7997">
        <w:rPr>
          <w:rFonts w:eastAsia="TimesNewRoman"/>
          <w:color w:val="000000"/>
          <w:sz w:val="22"/>
          <w:szCs w:val="22"/>
        </w:rPr>
        <w:t xml:space="preserve"> </w:t>
      </w:r>
      <w:r w:rsidRPr="006B7997">
        <w:rPr>
          <w:rFonts w:eastAsia="Calibri"/>
          <w:color w:val="000000"/>
          <w:sz w:val="22"/>
          <w:szCs w:val="22"/>
        </w:rPr>
        <w:t xml:space="preserve">zostały utrwalone. </w:t>
      </w:r>
    </w:p>
    <w:p w14:paraId="0F953CAE"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Wykonawca o</w:t>
      </w:r>
      <w:r w:rsidRPr="006B7997">
        <w:rPr>
          <w:rFonts w:eastAsia="TimesNewRoman"/>
          <w:color w:val="000000"/>
          <w:sz w:val="22"/>
          <w:szCs w:val="22"/>
        </w:rPr>
        <w:t>ś</w:t>
      </w:r>
      <w:r w:rsidRPr="006B7997">
        <w:rPr>
          <w:rFonts w:eastAsia="Calibri"/>
          <w:color w:val="000000"/>
          <w:sz w:val="22"/>
          <w:szCs w:val="22"/>
        </w:rPr>
        <w:t>wiadcza, i</w:t>
      </w:r>
      <w:r w:rsidRPr="006B7997">
        <w:rPr>
          <w:rFonts w:eastAsia="TimesNewRoman"/>
          <w:color w:val="000000"/>
          <w:sz w:val="22"/>
          <w:szCs w:val="22"/>
        </w:rPr>
        <w:t xml:space="preserve">ż </w:t>
      </w:r>
      <w:r w:rsidRPr="006B7997">
        <w:rPr>
          <w:rFonts w:eastAsia="Calibri"/>
          <w:color w:val="000000"/>
          <w:sz w:val="22"/>
          <w:szCs w:val="22"/>
        </w:rPr>
        <w:t>utwory stanowi</w:t>
      </w:r>
      <w:r w:rsidRPr="006B7997">
        <w:rPr>
          <w:rFonts w:eastAsia="TimesNewRoman"/>
          <w:color w:val="000000"/>
          <w:sz w:val="22"/>
          <w:szCs w:val="22"/>
        </w:rPr>
        <w:t>ą</w:t>
      </w:r>
      <w:r w:rsidRPr="006B7997">
        <w:rPr>
          <w:rFonts w:eastAsia="Calibri"/>
          <w:color w:val="000000"/>
          <w:sz w:val="22"/>
          <w:szCs w:val="22"/>
        </w:rPr>
        <w:t>ce przedmiot umowy nie b</w:t>
      </w:r>
      <w:r w:rsidRPr="006B7997">
        <w:rPr>
          <w:rFonts w:eastAsia="TimesNewRoman"/>
          <w:color w:val="000000"/>
          <w:sz w:val="22"/>
          <w:szCs w:val="22"/>
        </w:rPr>
        <w:t>ę</w:t>
      </w:r>
      <w:r w:rsidRPr="006B7997">
        <w:rPr>
          <w:rFonts w:eastAsia="Calibri"/>
          <w:color w:val="000000"/>
          <w:sz w:val="22"/>
          <w:szCs w:val="22"/>
        </w:rPr>
        <w:t>d</w:t>
      </w:r>
      <w:r w:rsidRPr="006B7997">
        <w:rPr>
          <w:rFonts w:eastAsia="TimesNewRoman"/>
          <w:color w:val="000000"/>
          <w:sz w:val="22"/>
          <w:szCs w:val="22"/>
        </w:rPr>
        <w:t xml:space="preserve">ą </w:t>
      </w:r>
      <w:r w:rsidRPr="006B7997">
        <w:rPr>
          <w:rFonts w:eastAsia="Calibri"/>
          <w:color w:val="000000"/>
          <w:sz w:val="22"/>
          <w:szCs w:val="22"/>
        </w:rPr>
        <w:t xml:space="preserve">naruszały </w:t>
      </w:r>
      <w:r w:rsidRPr="006B7997">
        <w:rPr>
          <w:rFonts w:eastAsia="TimesNewRoman"/>
          <w:color w:val="000000"/>
          <w:sz w:val="22"/>
          <w:szCs w:val="22"/>
        </w:rPr>
        <w:t>ż</w:t>
      </w:r>
      <w:r w:rsidRPr="006B7997">
        <w:rPr>
          <w:rFonts w:eastAsia="Calibri"/>
          <w:color w:val="000000"/>
          <w:sz w:val="22"/>
          <w:szCs w:val="22"/>
        </w:rPr>
        <w:t>adnych praw osób trzecich. W przypadku zgłoszenia jakichkolwiek roszcze</w:t>
      </w:r>
      <w:r w:rsidRPr="006B7997">
        <w:rPr>
          <w:rFonts w:eastAsia="TimesNewRoman"/>
          <w:color w:val="000000"/>
          <w:sz w:val="22"/>
          <w:szCs w:val="22"/>
        </w:rPr>
        <w:t xml:space="preserve">ń </w:t>
      </w:r>
      <w:r w:rsidRPr="006B7997">
        <w:rPr>
          <w:rFonts w:eastAsia="Calibri"/>
          <w:color w:val="000000"/>
          <w:sz w:val="22"/>
          <w:szCs w:val="22"/>
        </w:rPr>
        <w:t>do Zamawiaj</w:t>
      </w:r>
      <w:r w:rsidRPr="006B7997">
        <w:rPr>
          <w:rFonts w:eastAsia="TimesNewRoman"/>
          <w:color w:val="000000"/>
          <w:sz w:val="22"/>
          <w:szCs w:val="22"/>
        </w:rPr>
        <w:t>ą</w:t>
      </w:r>
      <w:r w:rsidRPr="006B7997">
        <w:rPr>
          <w:rFonts w:eastAsia="Calibri"/>
          <w:color w:val="000000"/>
          <w:sz w:val="22"/>
          <w:szCs w:val="22"/>
        </w:rPr>
        <w:t>cego z tytułu naruszenia praw osób trzecich, Wykonawca zobowi</w:t>
      </w:r>
      <w:r w:rsidRPr="006B7997">
        <w:rPr>
          <w:rFonts w:eastAsia="TimesNewRoman"/>
          <w:color w:val="000000"/>
          <w:sz w:val="22"/>
          <w:szCs w:val="22"/>
        </w:rPr>
        <w:t>ą</w:t>
      </w:r>
      <w:r w:rsidRPr="006B7997">
        <w:rPr>
          <w:rFonts w:eastAsia="Calibri"/>
          <w:color w:val="000000"/>
          <w:sz w:val="22"/>
          <w:szCs w:val="22"/>
        </w:rPr>
        <w:t>zuje si</w:t>
      </w:r>
      <w:r w:rsidRPr="006B7997">
        <w:rPr>
          <w:rFonts w:eastAsia="TimesNewRoman"/>
          <w:color w:val="000000"/>
          <w:sz w:val="22"/>
          <w:szCs w:val="22"/>
        </w:rPr>
        <w:t xml:space="preserve">ę </w:t>
      </w:r>
      <w:r w:rsidRPr="006B7997">
        <w:rPr>
          <w:rFonts w:eastAsia="Calibri"/>
          <w:color w:val="000000"/>
          <w:sz w:val="22"/>
          <w:szCs w:val="22"/>
        </w:rPr>
        <w:t>do ich pełnego zaspokojenia.</w:t>
      </w:r>
    </w:p>
    <w:p w14:paraId="6B458F03"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Wykonawca, wraz z powy</w:t>
      </w:r>
      <w:r w:rsidRPr="006B7997">
        <w:rPr>
          <w:rFonts w:eastAsia="TimesNewRoman"/>
          <w:color w:val="000000"/>
          <w:sz w:val="22"/>
          <w:szCs w:val="22"/>
        </w:rPr>
        <w:t>ż</w:t>
      </w:r>
      <w:r w:rsidRPr="006B7997">
        <w:rPr>
          <w:rFonts w:eastAsia="Calibri"/>
          <w:color w:val="000000"/>
          <w:sz w:val="22"/>
          <w:szCs w:val="22"/>
        </w:rPr>
        <w:t>szym przeniesieniem autorskich praw maj</w:t>
      </w:r>
      <w:r w:rsidRPr="006B7997">
        <w:rPr>
          <w:rFonts w:eastAsia="TimesNewRoman"/>
          <w:color w:val="000000"/>
          <w:sz w:val="22"/>
          <w:szCs w:val="22"/>
        </w:rPr>
        <w:t>ą</w:t>
      </w:r>
      <w:r w:rsidRPr="006B7997">
        <w:rPr>
          <w:rFonts w:eastAsia="Calibri"/>
          <w:color w:val="000000"/>
          <w:sz w:val="22"/>
          <w:szCs w:val="22"/>
        </w:rPr>
        <w:t>tkowych, zezwala Zamawiaj</w:t>
      </w:r>
      <w:r w:rsidRPr="006B7997">
        <w:rPr>
          <w:rFonts w:eastAsia="TimesNewRoman"/>
          <w:color w:val="000000"/>
          <w:sz w:val="22"/>
          <w:szCs w:val="22"/>
        </w:rPr>
        <w:t>ą</w:t>
      </w:r>
      <w:r w:rsidRPr="006B7997">
        <w:rPr>
          <w:rFonts w:eastAsia="Calibri"/>
          <w:color w:val="000000"/>
          <w:sz w:val="22"/>
          <w:szCs w:val="22"/>
        </w:rPr>
        <w:t>cemu na wykonywanie zależnych praw autorskich oraz upowa</w:t>
      </w:r>
      <w:r w:rsidRPr="006B7997">
        <w:rPr>
          <w:rFonts w:eastAsia="TimesNewRoman"/>
          <w:color w:val="000000"/>
          <w:sz w:val="22"/>
          <w:szCs w:val="22"/>
        </w:rPr>
        <w:t>ż</w:t>
      </w:r>
      <w:r w:rsidRPr="006B7997">
        <w:rPr>
          <w:rFonts w:eastAsia="Calibri"/>
          <w:color w:val="000000"/>
          <w:sz w:val="22"/>
          <w:szCs w:val="22"/>
        </w:rPr>
        <w:t>nia Zamawiaj</w:t>
      </w:r>
      <w:r w:rsidRPr="006B7997">
        <w:rPr>
          <w:rFonts w:eastAsia="TimesNewRoman"/>
          <w:color w:val="000000"/>
          <w:sz w:val="22"/>
          <w:szCs w:val="22"/>
        </w:rPr>
        <w:t>ą</w:t>
      </w:r>
      <w:r w:rsidRPr="006B7997">
        <w:rPr>
          <w:rFonts w:eastAsia="Calibri"/>
          <w:color w:val="000000"/>
          <w:sz w:val="22"/>
          <w:szCs w:val="22"/>
        </w:rPr>
        <w:t>cego do zlecania osobom trzecim wykonywania tych zale</w:t>
      </w:r>
      <w:r w:rsidRPr="006B7997">
        <w:rPr>
          <w:rFonts w:eastAsia="TimesNewRoman"/>
          <w:color w:val="000000"/>
          <w:sz w:val="22"/>
          <w:szCs w:val="22"/>
        </w:rPr>
        <w:t>ż</w:t>
      </w:r>
      <w:r w:rsidRPr="006B7997">
        <w:rPr>
          <w:rFonts w:eastAsia="Calibri"/>
          <w:color w:val="000000"/>
          <w:sz w:val="22"/>
          <w:szCs w:val="22"/>
        </w:rPr>
        <w:t>nych praw autorskich.</w:t>
      </w:r>
    </w:p>
    <w:p w14:paraId="668C61F2"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Przeniesienie autorskich praw maj</w:t>
      </w:r>
      <w:r w:rsidRPr="006B7997">
        <w:rPr>
          <w:rFonts w:eastAsia="TimesNewRoman"/>
          <w:color w:val="000000"/>
          <w:sz w:val="22"/>
          <w:szCs w:val="22"/>
        </w:rPr>
        <w:t>ą</w:t>
      </w:r>
      <w:r w:rsidRPr="006B7997">
        <w:rPr>
          <w:rFonts w:eastAsia="Calibri"/>
          <w:color w:val="000000"/>
          <w:sz w:val="22"/>
          <w:szCs w:val="22"/>
        </w:rPr>
        <w:t>tkowych oraz zezwolenie na wykonywanie zale</w:t>
      </w:r>
      <w:r w:rsidRPr="006B7997">
        <w:rPr>
          <w:rFonts w:eastAsia="TimesNewRoman"/>
          <w:color w:val="000000"/>
          <w:sz w:val="22"/>
          <w:szCs w:val="22"/>
        </w:rPr>
        <w:t>ż</w:t>
      </w:r>
      <w:r w:rsidRPr="006B7997">
        <w:rPr>
          <w:rFonts w:eastAsia="Calibri"/>
          <w:color w:val="000000"/>
          <w:sz w:val="22"/>
          <w:szCs w:val="22"/>
        </w:rPr>
        <w:t>nych praw autorskich, o których mowa, w ust. 8, nast</w:t>
      </w:r>
      <w:r w:rsidRPr="006B7997">
        <w:rPr>
          <w:rFonts w:eastAsia="TimesNewRoman"/>
          <w:color w:val="000000"/>
          <w:sz w:val="22"/>
          <w:szCs w:val="22"/>
        </w:rPr>
        <w:t>ę</w:t>
      </w:r>
      <w:r w:rsidRPr="006B7997">
        <w:rPr>
          <w:rFonts w:eastAsia="Calibri"/>
          <w:color w:val="000000"/>
          <w:sz w:val="22"/>
          <w:szCs w:val="22"/>
        </w:rPr>
        <w:t>puje w ramach wynagrodzenia ł</w:t>
      </w:r>
      <w:r w:rsidRPr="006B7997">
        <w:rPr>
          <w:rFonts w:eastAsia="TimesNewRoman"/>
          <w:color w:val="000000"/>
          <w:sz w:val="22"/>
          <w:szCs w:val="22"/>
        </w:rPr>
        <w:t>ą</w:t>
      </w:r>
      <w:r w:rsidRPr="006B7997">
        <w:rPr>
          <w:rFonts w:eastAsia="Calibri"/>
          <w:color w:val="000000"/>
          <w:sz w:val="22"/>
          <w:szCs w:val="22"/>
        </w:rPr>
        <w:t>cznie z podatkiem VAT, okre</w:t>
      </w:r>
      <w:r w:rsidRPr="006B7997">
        <w:rPr>
          <w:rFonts w:eastAsia="TimesNewRoman"/>
          <w:color w:val="000000"/>
          <w:sz w:val="22"/>
          <w:szCs w:val="22"/>
        </w:rPr>
        <w:t>ś</w:t>
      </w:r>
      <w:r w:rsidRPr="006B7997">
        <w:rPr>
          <w:rFonts w:eastAsia="Calibri"/>
          <w:color w:val="000000"/>
          <w:sz w:val="22"/>
          <w:szCs w:val="22"/>
        </w:rPr>
        <w:t>lonego w § 8 ust. 1. Wykonawcy nie przysługuje odr</w:t>
      </w:r>
      <w:r w:rsidRPr="006B7997">
        <w:rPr>
          <w:rFonts w:eastAsia="TimesNewRoman"/>
          <w:color w:val="000000"/>
          <w:sz w:val="22"/>
          <w:szCs w:val="22"/>
        </w:rPr>
        <w:t>ę</w:t>
      </w:r>
      <w:r w:rsidRPr="006B7997">
        <w:rPr>
          <w:rFonts w:eastAsia="Calibri"/>
          <w:color w:val="000000"/>
          <w:sz w:val="22"/>
          <w:szCs w:val="22"/>
        </w:rPr>
        <w:t>bne wynagrodzenie za korzystanie z dokumentacji na ka</w:t>
      </w:r>
      <w:r w:rsidRPr="006B7997">
        <w:rPr>
          <w:rFonts w:eastAsia="TimesNewRoman"/>
          <w:color w:val="000000"/>
          <w:sz w:val="22"/>
          <w:szCs w:val="22"/>
        </w:rPr>
        <w:t>ż</w:t>
      </w:r>
      <w:r w:rsidRPr="006B7997">
        <w:rPr>
          <w:rFonts w:eastAsia="Calibri"/>
          <w:color w:val="000000"/>
          <w:sz w:val="22"/>
          <w:szCs w:val="22"/>
        </w:rPr>
        <w:t>dym odr</w:t>
      </w:r>
      <w:r w:rsidRPr="006B7997">
        <w:rPr>
          <w:rFonts w:eastAsia="TimesNewRoman"/>
          <w:color w:val="000000"/>
          <w:sz w:val="22"/>
          <w:szCs w:val="22"/>
        </w:rPr>
        <w:t>ę</w:t>
      </w:r>
      <w:r w:rsidRPr="006B7997">
        <w:rPr>
          <w:rFonts w:eastAsia="Calibri"/>
          <w:color w:val="000000"/>
          <w:sz w:val="22"/>
          <w:szCs w:val="22"/>
        </w:rPr>
        <w:t>bnym polu eksploatacji oraz za zale</w:t>
      </w:r>
      <w:r w:rsidRPr="006B7997">
        <w:rPr>
          <w:rFonts w:eastAsia="TimesNewRoman"/>
          <w:color w:val="000000"/>
          <w:sz w:val="22"/>
          <w:szCs w:val="22"/>
        </w:rPr>
        <w:t>ż</w:t>
      </w:r>
      <w:r w:rsidRPr="006B7997">
        <w:rPr>
          <w:rFonts w:eastAsia="Calibri"/>
          <w:color w:val="000000"/>
          <w:sz w:val="22"/>
          <w:szCs w:val="22"/>
        </w:rPr>
        <w:t>ne prawa autorskie.</w:t>
      </w:r>
    </w:p>
    <w:p w14:paraId="3296647F"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color w:val="000000"/>
          <w:sz w:val="22"/>
          <w:szCs w:val="22"/>
        </w:rPr>
        <w:t>Wykonawca zobowi</w:t>
      </w:r>
      <w:r w:rsidRPr="006B7997">
        <w:rPr>
          <w:rFonts w:eastAsia="TimesNewRoman"/>
          <w:color w:val="000000"/>
          <w:sz w:val="22"/>
          <w:szCs w:val="22"/>
        </w:rPr>
        <w:t>ą</w:t>
      </w:r>
      <w:r w:rsidRPr="006B7997">
        <w:rPr>
          <w:rFonts w:eastAsia="Calibri"/>
          <w:color w:val="000000"/>
          <w:sz w:val="22"/>
          <w:szCs w:val="22"/>
        </w:rPr>
        <w:t>zuje si</w:t>
      </w:r>
      <w:r w:rsidRPr="006B7997">
        <w:rPr>
          <w:rFonts w:eastAsia="TimesNewRoman"/>
          <w:color w:val="000000"/>
          <w:sz w:val="22"/>
          <w:szCs w:val="22"/>
        </w:rPr>
        <w:t xml:space="preserve">ę </w:t>
      </w:r>
      <w:r w:rsidRPr="006B7997">
        <w:rPr>
          <w:rFonts w:eastAsia="Calibri"/>
          <w:color w:val="000000"/>
          <w:sz w:val="22"/>
          <w:szCs w:val="22"/>
        </w:rPr>
        <w:t>do niewykorzystywania autorskich praw osobistych ze szkod</w:t>
      </w:r>
      <w:r w:rsidRPr="006B7997">
        <w:rPr>
          <w:rFonts w:eastAsia="TimesNewRoman"/>
          <w:color w:val="000000"/>
          <w:sz w:val="22"/>
          <w:szCs w:val="22"/>
        </w:rPr>
        <w:t xml:space="preserve">ą </w:t>
      </w:r>
      <w:r w:rsidRPr="006B7997">
        <w:rPr>
          <w:rFonts w:eastAsia="Calibri"/>
          <w:color w:val="000000"/>
          <w:sz w:val="22"/>
          <w:szCs w:val="22"/>
        </w:rPr>
        <w:t>dla interesów Zamawiaj</w:t>
      </w:r>
      <w:r w:rsidRPr="006B7997">
        <w:rPr>
          <w:rFonts w:eastAsia="TimesNewRoman"/>
          <w:color w:val="000000"/>
          <w:sz w:val="22"/>
          <w:szCs w:val="22"/>
        </w:rPr>
        <w:t>ą</w:t>
      </w:r>
      <w:r w:rsidRPr="006B7997">
        <w:rPr>
          <w:rFonts w:eastAsia="Calibri"/>
          <w:color w:val="000000"/>
          <w:sz w:val="22"/>
          <w:szCs w:val="22"/>
        </w:rPr>
        <w:t>cego lub w sposób utrudniaj</w:t>
      </w:r>
      <w:r w:rsidRPr="006B7997">
        <w:rPr>
          <w:rFonts w:eastAsia="TimesNewRoman"/>
          <w:color w:val="000000"/>
          <w:sz w:val="22"/>
          <w:szCs w:val="22"/>
        </w:rPr>
        <w:t>ą</w:t>
      </w:r>
      <w:r w:rsidRPr="006B7997">
        <w:rPr>
          <w:rFonts w:eastAsia="Calibri"/>
          <w:color w:val="000000"/>
          <w:sz w:val="22"/>
          <w:szCs w:val="22"/>
        </w:rPr>
        <w:t>cy realizacj</w:t>
      </w:r>
      <w:r w:rsidRPr="006B7997">
        <w:rPr>
          <w:rFonts w:eastAsia="TimesNewRoman"/>
          <w:color w:val="000000"/>
          <w:sz w:val="22"/>
          <w:szCs w:val="22"/>
        </w:rPr>
        <w:t xml:space="preserve">ę robót budowlanych. </w:t>
      </w:r>
    </w:p>
    <w:p w14:paraId="4E9A1EF9"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sz w:val="22"/>
          <w:szCs w:val="22"/>
        </w:rPr>
        <w:t>Prawa nabyte na podstawie niniejszego paragrafu Zamawiający może przenieść na osoby trzecie.</w:t>
      </w:r>
    </w:p>
    <w:p w14:paraId="09A31133"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rFonts w:eastAsia="Calibri"/>
          <w:sz w:val="22"/>
          <w:szCs w:val="22"/>
        </w:rPr>
        <w:t xml:space="preserve">Wszelkie </w:t>
      </w:r>
      <w:r w:rsidRPr="006B7997">
        <w:rPr>
          <w:rFonts w:eastAsia="Calibri"/>
          <w:color w:val="000000"/>
          <w:sz w:val="22"/>
          <w:szCs w:val="22"/>
        </w:rPr>
        <w:t>autorskie prawa maj</w:t>
      </w:r>
      <w:r w:rsidRPr="006B7997">
        <w:rPr>
          <w:rFonts w:eastAsia="TimesNewRoman"/>
          <w:color w:val="000000"/>
          <w:sz w:val="22"/>
          <w:szCs w:val="22"/>
        </w:rPr>
        <w:t>ą</w:t>
      </w:r>
      <w:r w:rsidRPr="006B7997">
        <w:rPr>
          <w:rFonts w:eastAsia="Calibri"/>
          <w:color w:val="000000"/>
          <w:sz w:val="22"/>
          <w:szCs w:val="22"/>
        </w:rPr>
        <w:t>tkowe</w:t>
      </w:r>
      <w:r w:rsidRPr="006B7997">
        <w:rPr>
          <w:rFonts w:eastAsia="Calibri"/>
          <w:sz w:val="22"/>
          <w:szCs w:val="22"/>
        </w:rPr>
        <w:t xml:space="preserve">, które powstaną w trakcie sprawowania nadzoru autorskiego przechodzą na Zamawiającego zgodnie z zapisami niniejszego paragrafu.  </w:t>
      </w:r>
    </w:p>
    <w:p w14:paraId="4FD783BB"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sz w:val="22"/>
          <w:szCs w:val="22"/>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materiałów do obrotu.</w:t>
      </w:r>
    </w:p>
    <w:p w14:paraId="19E56B3C"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sz w:val="22"/>
          <w:szCs w:val="22"/>
        </w:rPr>
        <w:lastRenderedPageBreak/>
        <w:t xml:space="preserve">Wykonawca oświadcza, że realizacja przedmiotu umowy nie narusza w żadnym zakresie praw własności intelektualnej lub przemysłowej osób trzecich. </w:t>
      </w:r>
    </w:p>
    <w:p w14:paraId="114FAF85"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sz w:val="22"/>
          <w:szCs w:val="22"/>
        </w:rPr>
        <w:t xml:space="preserve">W wypadku wystąpienia przez jakiekolwiek osoby trzecie z roszczeniami wobec Zamawiającego z powodu naruszania ich praw własności intelektualnej lub przemysłowej, Wykonawca ponosi odpowiedzialność za wszelkie szkody poniesione przez Zamawiającego, w tym za koszty uzasadnionej obrony praw. Zamawiający powiadomi niezwłocznie Wykonawcę o każdym wypadku wystąpienia z roszczeniami przez osoby trzecie. </w:t>
      </w:r>
    </w:p>
    <w:p w14:paraId="390D492C" w14:textId="77777777" w:rsidR="006B7997" w:rsidRPr="006B7997" w:rsidRDefault="006B7997" w:rsidP="006B7997">
      <w:pPr>
        <w:numPr>
          <w:ilvl w:val="2"/>
          <w:numId w:val="29"/>
        </w:numPr>
        <w:autoSpaceDE w:val="0"/>
        <w:ind w:left="426"/>
        <w:jc w:val="both"/>
        <w:rPr>
          <w:rFonts w:eastAsia="Calibri"/>
          <w:color w:val="000000"/>
          <w:sz w:val="22"/>
          <w:szCs w:val="22"/>
        </w:rPr>
      </w:pPr>
      <w:r w:rsidRPr="006B7997">
        <w:rPr>
          <w:sz w:val="22"/>
          <w:szCs w:val="22"/>
        </w:rPr>
        <w:t xml:space="preserve">W sytuacji odstąpienia od umowy z przyczyn leżących po stronie Wykonawcy , Zamawiający nabywa prawa autorskie do całości dotychczasowego zakresu  wykonania przedmiotu umowy.  </w:t>
      </w:r>
    </w:p>
    <w:p w14:paraId="4DBCFE3E" w14:textId="77777777" w:rsidR="006B7997" w:rsidRPr="006B7997" w:rsidRDefault="006B7997" w:rsidP="006B7997">
      <w:pPr>
        <w:jc w:val="center"/>
        <w:rPr>
          <w:rFonts w:eastAsia="Calibri"/>
          <w:b/>
          <w:sz w:val="22"/>
          <w:szCs w:val="22"/>
        </w:rPr>
      </w:pPr>
    </w:p>
    <w:p w14:paraId="66726185" w14:textId="77777777" w:rsidR="006B7997" w:rsidRPr="006B7997" w:rsidRDefault="006B7997" w:rsidP="006B7997">
      <w:pPr>
        <w:jc w:val="center"/>
        <w:rPr>
          <w:rFonts w:eastAsia="Calibri"/>
          <w:b/>
          <w:sz w:val="22"/>
          <w:szCs w:val="22"/>
        </w:rPr>
      </w:pPr>
      <w:r w:rsidRPr="006B7997">
        <w:rPr>
          <w:rFonts w:eastAsia="Calibri"/>
          <w:b/>
          <w:sz w:val="22"/>
          <w:szCs w:val="22"/>
        </w:rPr>
        <w:t>§ 8</w:t>
      </w:r>
    </w:p>
    <w:p w14:paraId="4D1412B8" w14:textId="77777777" w:rsidR="006B7997" w:rsidRPr="006B7997" w:rsidRDefault="006B7997" w:rsidP="006B7997">
      <w:pPr>
        <w:jc w:val="center"/>
        <w:rPr>
          <w:rFonts w:eastAsia="Calibri"/>
          <w:b/>
          <w:sz w:val="22"/>
          <w:szCs w:val="22"/>
        </w:rPr>
      </w:pPr>
      <w:r w:rsidRPr="006B7997">
        <w:rPr>
          <w:rFonts w:eastAsia="Calibri"/>
          <w:b/>
          <w:sz w:val="22"/>
          <w:szCs w:val="22"/>
        </w:rPr>
        <w:t>Wynagrodzenie i sposób płatności</w:t>
      </w:r>
    </w:p>
    <w:p w14:paraId="161EE9CC" w14:textId="77777777" w:rsidR="006B7997" w:rsidRPr="006B7997" w:rsidRDefault="006B7997" w:rsidP="006B7997">
      <w:pPr>
        <w:numPr>
          <w:ilvl w:val="0"/>
          <w:numId w:val="37"/>
        </w:numPr>
        <w:autoSpaceDE w:val="0"/>
        <w:ind w:left="426"/>
        <w:jc w:val="both"/>
        <w:rPr>
          <w:sz w:val="22"/>
          <w:szCs w:val="22"/>
        </w:rPr>
      </w:pPr>
      <w:r w:rsidRPr="006B7997">
        <w:rPr>
          <w:sz w:val="22"/>
          <w:szCs w:val="22"/>
        </w:rPr>
        <w:t xml:space="preserve"> Wynagrodzenie Wykonawcy za wykonanie przedmiotu umowy ustala się, na podstawie oferty Wykonawcy, na łączną kwotę netto: ………………………… zł (słownie: …………………………………….. 00/100),  podatek VAT ……..%, co daje łączną kwotę brutto: </w:t>
      </w:r>
      <w:r w:rsidRPr="006B7997">
        <w:rPr>
          <w:b/>
          <w:sz w:val="22"/>
          <w:szCs w:val="22"/>
        </w:rPr>
        <w:t>………………………………. zł</w:t>
      </w:r>
      <w:r w:rsidRPr="006B7997">
        <w:rPr>
          <w:sz w:val="22"/>
          <w:szCs w:val="22"/>
        </w:rPr>
        <w:t xml:space="preserve"> (słownie: ………………………………………………….00/100).</w:t>
      </w:r>
    </w:p>
    <w:p w14:paraId="3AFBFF7E" w14:textId="77777777" w:rsidR="006B7997" w:rsidRPr="006B7997" w:rsidRDefault="006B7997" w:rsidP="006B7997">
      <w:pPr>
        <w:numPr>
          <w:ilvl w:val="0"/>
          <w:numId w:val="37"/>
        </w:numPr>
        <w:autoSpaceDE w:val="0"/>
        <w:ind w:left="426"/>
        <w:jc w:val="both"/>
        <w:rPr>
          <w:sz w:val="22"/>
          <w:szCs w:val="22"/>
        </w:rPr>
      </w:pPr>
      <w:r w:rsidRPr="006B7997">
        <w:rPr>
          <w:sz w:val="22"/>
          <w:szCs w:val="22"/>
        </w:rPr>
        <w:t>Wynagrodzenie będzie płatne w następujący sposób:</w:t>
      </w:r>
    </w:p>
    <w:p w14:paraId="70854A14" w14:textId="77777777" w:rsidR="006B7997" w:rsidRPr="006B7997" w:rsidRDefault="006B7997" w:rsidP="006B7997">
      <w:pPr>
        <w:autoSpaceDE w:val="0"/>
        <w:ind w:left="284"/>
        <w:jc w:val="both"/>
        <w:rPr>
          <w:sz w:val="22"/>
          <w:szCs w:val="22"/>
        </w:rPr>
      </w:pPr>
    </w:p>
    <w:p w14:paraId="4477E224" w14:textId="77777777" w:rsidR="006B7997" w:rsidRPr="006B7997" w:rsidRDefault="006B7997" w:rsidP="006B7997">
      <w:pPr>
        <w:numPr>
          <w:ilvl w:val="1"/>
          <w:numId w:val="38"/>
        </w:numPr>
        <w:autoSpaceDE w:val="0"/>
        <w:spacing w:after="240"/>
        <w:ind w:left="851"/>
        <w:jc w:val="both"/>
        <w:rPr>
          <w:sz w:val="22"/>
          <w:szCs w:val="22"/>
        </w:rPr>
      </w:pPr>
      <w:r w:rsidRPr="006B7997">
        <w:rPr>
          <w:b/>
          <w:sz w:val="22"/>
          <w:szCs w:val="22"/>
        </w:rPr>
        <w:t>1 rata:</w:t>
      </w:r>
      <w:r w:rsidRPr="006B7997">
        <w:rPr>
          <w:sz w:val="22"/>
          <w:szCs w:val="22"/>
        </w:rPr>
        <w:t xml:space="preserve"> za wykonany i odebrany projekt budowlany za wykonane i odebrane </w:t>
      </w:r>
      <w:r w:rsidRPr="006B7997">
        <w:rPr>
          <w:bCs/>
          <w:sz w:val="22"/>
          <w:szCs w:val="22"/>
        </w:rPr>
        <w:t xml:space="preserve">projekty wykonawcze we wszystkich branżach, </w:t>
      </w:r>
      <w:r w:rsidRPr="006B7997">
        <w:rPr>
          <w:sz w:val="22"/>
          <w:szCs w:val="22"/>
        </w:rPr>
        <w:t xml:space="preserve">specyfikacje techniczne wykonania i odbioru robót budowlanych, przedmiary robót oraz kosztorys inwestorski, WKI wraz z decyzją o pozwoleniu na budowę – na podstawie końcowego odbioru dokumentacji projektowej: </w:t>
      </w:r>
      <w:r w:rsidRPr="006B7997">
        <w:rPr>
          <w:sz w:val="22"/>
          <w:szCs w:val="22"/>
        </w:rPr>
        <w:br/>
        <w:t xml:space="preserve">kwota brutto </w:t>
      </w:r>
      <w:r w:rsidRPr="006B7997">
        <w:rPr>
          <w:b/>
          <w:sz w:val="22"/>
          <w:szCs w:val="22"/>
        </w:rPr>
        <w:t>……………………. zł</w:t>
      </w:r>
      <w:r w:rsidRPr="006B7997">
        <w:rPr>
          <w:sz w:val="22"/>
          <w:szCs w:val="22"/>
        </w:rPr>
        <w:t>., (słownie:  ……………………………………../100), co stanowi 90 % warto</w:t>
      </w:r>
      <w:r w:rsidRPr="006B7997">
        <w:rPr>
          <w:rFonts w:eastAsia="TimesNewRoman"/>
          <w:sz w:val="22"/>
          <w:szCs w:val="22"/>
        </w:rPr>
        <w:t>ś</w:t>
      </w:r>
      <w:r w:rsidRPr="006B7997">
        <w:rPr>
          <w:sz w:val="22"/>
          <w:szCs w:val="22"/>
        </w:rPr>
        <w:t>ci brutto, o której mowa w ust. 1,</w:t>
      </w:r>
    </w:p>
    <w:p w14:paraId="462B691A" w14:textId="77777777" w:rsidR="006B7997" w:rsidRPr="006B7997" w:rsidRDefault="006B7997" w:rsidP="006B7997">
      <w:pPr>
        <w:numPr>
          <w:ilvl w:val="1"/>
          <w:numId w:val="38"/>
        </w:numPr>
        <w:autoSpaceDE w:val="0"/>
        <w:spacing w:after="240"/>
        <w:ind w:left="851"/>
        <w:jc w:val="both"/>
        <w:rPr>
          <w:sz w:val="22"/>
          <w:szCs w:val="22"/>
        </w:rPr>
      </w:pPr>
      <w:r w:rsidRPr="006B7997">
        <w:rPr>
          <w:b/>
          <w:sz w:val="22"/>
          <w:szCs w:val="22"/>
        </w:rPr>
        <w:t>2 rata</w:t>
      </w:r>
      <w:r w:rsidRPr="006B7997">
        <w:rPr>
          <w:sz w:val="22"/>
          <w:szCs w:val="22"/>
        </w:rPr>
        <w:t xml:space="preserve">: za pełnienie nadzoru autorskiego – na podstawie uzyskanego przez Zamawiającego pozwolenia na użytkowanie wybudowanego obiektu budowlanego  - kwota brutto </w:t>
      </w:r>
      <w:r w:rsidRPr="006B7997">
        <w:rPr>
          <w:b/>
          <w:sz w:val="22"/>
          <w:szCs w:val="22"/>
        </w:rPr>
        <w:t>………………………… zł</w:t>
      </w:r>
      <w:r w:rsidRPr="006B7997">
        <w:rPr>
          <w:sz w:val="22"/>
          <w:szCs w:val="22"/>
        </w:rPr>
        <w:t>., (słownie: ………………………………………/100), co stanowi 10 % warto</w:t>
      </w:r>
      <w:r w:rsidRPr="006B7997">
        <w:rPr>
          <w:rFonts w:eastAsia="TimesNewRoman"/>
          <w:sz w:val="22"/>
          <w:szCs w:val="22"/>
        </w:rPr>
        <w:t>ś</w:t>
      </w:r>
      <w:r w:rsidRPr="006B7997">
        <w:rPr>
          <w:sz w:val="22"/>
          <w:szCs w:val="22"/>
        </w:rPr>
        <w:t>ci brutto, o której mowa w ust. 1.</w:t>
      </w:r>
    </w:p>
    <w:p w14:paraId="0A6BE51D" w14:textId="77777777" w:rsidR="006B7997" w:rsidRPr="006B7997" w:rsidRDefault="006B7997" w:rsidP="006B7997">
      <w:pPr>
        <w:numPr>
          <w:ilvl w:val="0"/>
          <w:numId w:val="37"/>
        </w:numPr>
        <w:ind w:left="426"/>
        <w:jc w:val="both"/>
        <w:rPr>
          <w:sz w:val="22"/>
          <w:szCs w:val="22"/>
        </w:rPr>
      </w:pPr>
      <w:r w:rsidRPr="006B7997">
        <w:rPr>
          <w:sz w:val="22"/>
          <w:szCs w:val="22"/>
        </w:rPr>
        <w:t>Podstawą wystawienia faktury przez Wykonawcę za wykonaną dokumentację projektową będzie bezusterkowy protokół końcowy odbioru wraz z wykazem wykonanej kompletnej dokumentacji projektowej podpisany przez obie Strony lub upoważnionych przedstawicieli Stron..</w:t>
      </w:r>
    </w:p>
    <w:p w14:paraId="684134C4" w14:textId="77777777" w:rsidR="006B7997" w:rsidRPr="00811607" w:rsidRDefault="006B7997" w:rsidP="006B7997">
      <w:pPr>
        <w:numPr>
          <w:ilvl w:val="0"/>
          <w:numId w:val="37"/>
        </w:numPr>
        <w:ind w:left="426"/>
        <w:jc w:val="both"/>
        <w:rPr>
          <w:sz w:val="22"/>
          <w:szCs w:val="22"/>
        </w:rPr>
      </w:pPr>
      <w:r w:rsidRPr="00811607">
        <w:rPr>
          <w:sz w:val="22"/>
          <w:szCs w:val="22"/>
        </w:rPr>
        <w:t>Podstawą wystawienia faktury przez Wykonawcę za pełnienie nadzoru autorskiego  będzie bezusterkowy protokół odbioru pełnienia nadzoru autorskiego w wraz z uzyskanym pozwoleniem na użytkowanie, o którym mowa w § 5 ust. 14 pkt. 2   podpisany przez obie Strony lub upoważnionych przedstawicieli Stron..</w:t>
      </w:r>
    </w:p>
    <w:p w14:paraId="28923BFD" w14:textId="77777777" w:rsidR="006B7997" w:rsidRPr="00811607" w:rsidRDefault="006B7997" w:rsidP="006B7997">
      <w:pPr>
        <w:numPr>
          <w:ilvl w:val="0"/>
          <w:numId w:val="37"/>
        </w:numPr>
        <w:ind w:left="426"/>
        <w:jc w:val="both"/>
        <w:rPr>
          <w:sz w:val="22"/>
          <w:szCs w:val="22"/>
        </w:rPr>
      </w:pPr>
      <w:r w:rsidRPr="00811607">
        <w:rPr>
          <w:sz w:val="22"/>
          <w:szCs w:val="22"/>
        </w:rPr>
        <w:t>Wykonawca  ma obowiązek doręczenia Zamawiającemu  wraz z fakturą dokumentów  rozliczeniowych będących podstawą do wystawienia faktury  (protokoły, zaświadczenia, uzgodnienia,</w:t>
      </w:r>
    </w:p>
    <w:p w14:paraId="0D142B43" w14:textId="77777777" w:rsidR="006B7997" w:rsidRPr="00811607" w:rsidRDefault="006B7997" w:rsidP="006B7997">
      <w:pPr>
        <w:numPr>
          <w:ilvl w:val="0"/>
          <w:numId w:val="37"/>
        </w:numPr>
        <w:ind w:left="426"/>
        <w:jc w:val="both"/>
        <w:rPr>
          <w:sz w:val="22"/>
          <w:szCs w:val="22"/>
        </w:rPr>
      </w:pPr>
      <w:r w:rsidRPr="00811607">
        <w:rPr>
          <w:sz w:val="22"/>
          <w:szCs w:val="22"/>
        </w:rPr>
        <w:t xml:space="preserve">Błędnie wystawiona faktura spowoduje naliczenie ponownego 30- dniowego terminu  płatności od momentu dostarczenia Zamawiającemu przez Wykonawcę poprawionej  faktury. Zapłata nastąpi na podstawie faktury VAT, przelewem na konto Wykonawcy wskazane na fakturze. </w:t>
      </w:r>
    </w:p>
    <w:p w14:paraId="59CC4E5A" w14:textId="77777777" w:rsidR="006B7997" w:rsidRPr="00811607" w:rsidRDefault="006B7997" w:rsidP="006B7997">
      <w:pPr>
        <w:numPr>
          <w:ilvl w:val="0"/>
          <w:numId w:val="37"/>
        </w:numPr>
        <w:ind w:left="426"/>
        <w:jc w:val="both"/>
        <w:rPr>
          <w:sz w:val="22"/>
          <w:szCs w:val="22"/>
        </w:rPr>
      </w:pPr>
      <w:r w:rsidRPr="00811607">
        <w:rPr>
          <w:sz w:val="22"/>
          <w:szCs w:val="22"/>
        </w:rPr>
        <w:t>Wynagrodzenie, o którym mowa w ust. 1 jest wynagrodzeniem ryczałtowym które nie podlega waloryzacji i obejmuje wykonanie kompletnej  dokumentacji projektowej, o której  mowa w § 2 i 3  umowy, przeniesienie majątkowych praw autorskich oraz pełnienie nadzoru autorskiego autora projektu, o którym mowa w § 9 umowy.</w:t>
      </w:r>
    </w:p>
    <w:p w14:paraId="0DE6C890" w14:textId="77777777" w:rsidR="006B7997" w:rsidRPr="006B7997" w:rsidRDefault="006B7997" w:rsidP="006B7997">
      <w:pPr>
        <w:numPr>
          <w:ilvl w:val="0"/>
          <w:numId w:val="37"/>
        </w:numPr>
        <w:ind w:left="426"/>
        <w:jc w:val="both"/>
        <w:rPr>
          <w:sz w:val="22"/>
          <w:szCs w:val="22"/>
        </w:rPr>
      </w:pPr>
      <w:r w:rsidRPr="006B7997">
        <w:rPr>
          <w:sz w:val="22"/>
          <w:szCs w:val="22"/>
        </w:rPr>
        <w:t>Faktury będą wystawione na</w:t>
      </w:r>
      <w:r w:rsidRPr="006B7997">
        <w:rPr>
          <w:color w:val="FF0000"/>
          <w:sz w:val="22"/>
          <w:szCs w:val="22"/>
        </w:rPr>
        <w:t xml:space="preserve"> </w:t>
      </w:r>
      <w:r w:rsidRPr="006B7997">
        <w:rPr>
          <w:sz w:val="22"/>
          <w:szCs w:val="22"/>
        </w:rPr>
        <w:t xml:space="preserve">Uniwersytet Przyrodniczy w Lublinie, 20-950 Lublin ul. Akademicka 13, </w:t>
      </w:r>
      <w:r w:rsidRPr="006B7997">
        <w:rPr>
          <w:rFonts w:eastAsia="Calibri"/>
          <w:sz w:val="22"/>
          <w:szCs w:val="22"/>
        </w:rPr>
        <w:t>NIP 712-010-37-75,  REGON 000001896, w oparciu o podpisany protokół odbioru częściowego i końcowego.</w:t>
      </w:r>
    </w:p>
    <w:p w14:paraId="69A8E512" w14:textId="77777777" w:rsidR="006B7997" w:rsidRPr="006B7997" w:rsidRDefault="006B7997" w:rsidP="006B7997">
      <w:pPr>
        <w:numPr>
          <w:ilvl w:val="0"/>
          <w:numId w:val="37"/>
        </w:numPr>
        <w:ind w:left="426"/>
        <w:jc w:val="both"/>
        <w:rPr>
          <w:sz w:val="22"/>
          <w:szCs w:val="22"/>
        </w:rPr>
      </w:pPr>
      <w:r w:rsidRPr="006B7997">
        <w:rPr>
          <w:sz w:val="22"/>
          <w:szCs w:val="22"/>
        </w:rPr>
        <w:t xml:space="preserve">Płatności będą dokonywane w ciągu </w:t>
      </w:r>
      <w:r w:rsidRPr="006B7997">
        <w:rPr>
          <w:b/>
          <w:sz w:val="22"/>
          <w:szCs w:val="22"/>
        </w:rPr>
        <w:t>30 dni</w:t>
      </w:r>
      <w:r w:rsidRPr="006B7997">
        <w:rPr>
          <w:sz w:val="22"/>
          <w:szCs w:val="22"/>
        </w:rPr>
        <w:t xml:space="preserve"> od daty doręczenia Zamawiającemu faktury wystawionej zgodnie z postanowieniami niniejszego paragrafu na konto Wykonawcy </w:t>
      </w:r>
      <w:r w:rsidRPr="006B7997">
        <w:rPr>
          <w:sz w:val="22"/>
          <w:szCs w:val="22"/>
        </w:rPr>
        <w:br/>
        <w:t xml:space="preserve">nr …………………………………………………………………., które winno być także wskazane </w:t>
      </w:r>
      <w:r w:rsidRPr="006B7997">
        <w:rPr>
          <w:sz w:val="22"/>
          <w:szCs w:val="22"/>
        </w:rPr>
        <w:br/>
        <w:t xml:space="preserve">na fakturze </w:t>
      </w:r>
    </w:p>
    <w:p w14:paraId="0F68DC8D" w14:textId="77777777" w:rsidR="006B7997" w:rsidRPr="006B7997" w:rsidRDefault="006B7997" w:rsidP="006B7997">
      <w:pPr>
        <w:numPr>
          <w:ilvl w:val="0"/>
          <w:numId w:val="37"/>
        </w:numPr>
        <w:ind w:left="426"/>
        <w:jc w:val="both"/>
        <w:rPr>
          <w:sz w:val="22"/>
          <w:szCs w:val="22"/>
        </w:rPr>
      </w:pPr>
      <w:r w:rsidRPr="006B7997">
        <w:rPr>
          <w:sz w:val="22"/>
          <w:szCs w:val="22"/>
        </w:rPr>
        <w:t>Za dzień zapłaty uważa się dzień obciążenia rachunku bankowego Zamawiającego..</w:t>
      </w:r>
    </w:p>
    <w:p w14:paraId="44E1CE1C" w14:textId="77777777" w:rsidR="006B7997" w:rsidRPr="006B7997" w:rsidRDefault="006B7997" w:rsidP="006B7997">
      <w:pPr>
        <w:numPr>
          <w:ilvl w:val="0"/>
          <w:numId w:val="37"/>
        </w:numPr>
        <w:ind w:left="426"/>
        <w:jc w:val="both"/>
        <w:rPr>
          <w:sz w:val="22"/>
          <w:szCs w:val="22"/>
        </w:rPr>
      </w:pPr>
      <w:r w:rsidRPr="006B7997">
        <w:rPr>
          <w:sz w:val="22"/>
          <w:szCs w:val="22"/>
        </w:rPr>
        <w:t xml:space="preserve">Strony akceptują wystawienie i dostarczenie faktury/faktur, faktur korygujących oraz duplikatów faktur w formie elektronicznej, zgodnie z art. 106n ustawy z dnia 11 marca 2004 r. o podatku od towarów i usług, a ich </w:t>
      </w:r>
      <w:proofErr w:type="spellStart"/>
      <w:r w:rsidRPr="006B7997">
        <w:rPr>
          <w:sz w:val="22"/>
          <w:szCs w:val="22"/>
        </w:rPr>
        <w:t>przesył</w:t>
      </w:r>
      <w:proofErr w:type="spellEnd"/>
      <w:r w:rsidRPr="006B7997">
        <w:rPr>
          <w:sz w:val="22"/>
          <w:szCs w:val="22"/>
        </w:rPr>
        <w:t xml:space="preserve"> między Zamawiającym a Wykonawcą może odbywać się za pomocą plików w formacie PDF (</w:t>
      </w:r>
      <w:proofErr w:type="spellStart"/>
      <w:r w:rsidRPr="006B7997">
        <w:rPr>
          <w:sz w:val="22"/>
          <w:szCs w:val="22"/>
        </w:rPr>
        <w:t>Portable</w:t>
      </w:r>
      <w:proofErr w:type="spellEnd"/>
      <w:r w:rsidRPr="006B7997">
        <w:rPr>
          <w:sz w:val="22"/>
          <w:szCs w:val="22"/>
        </w:rPr>
        <w:t xml:space="preserve"> </w:t>
      </w:r>
      <w:proofErr w:type="spellStart"/>
      <w:r w:rsidRPr="006B7997">
        <w:rPr>
          <w:sz w:val="22"/>
          <w:szCs w:val="22"/>
        </w:rPr>
        <w:t>Document</w:t>
      </w:r>
      <w:proofErr w:type="spellEnd"/>
      <w:r w:rsidRPr="006B7997">
        <w:rPr>
          <w:sz w:val="22"/>
          <w:szCs w:val="22"/>
        </w:rPr>
        <w:t xml:space="preserve"> Format).</w:t>
      </w:r>
    </w:p>
    <w:p w14:paraId="25ACED8D" w14:textId="77777777" w:rsidR="006B7997" w:rsidRPr="006B7997" w:rsidRDefault="006B7997" w:rsidP="006B7997">
      <w:pPr>
        <w:numPr>
          <w:ilvl w:val="0"/>
          <w:numId w:val="37"/>
        </w:numPr>
        <w:ind w:left="426"/>
        <w:jc w:val="both"/>
        <w:rPr>
          <w:sz w:val="22"/>
          <w:szCs w:val="22"/>
        </w:rPr>
      </w:pPr>
      <w:r w:rsidRPr="006B7997">
        <w:rPr>
          <w:sz w:val="22"/>
          <w:szCs w:val="22"/>
        </w:rPr>
        <w:lastRenderedPageBreak/>
        <w:t xml:space="preserve">Zamawiający oświadcza, iż adresem e-mail, właściwym do </w:t>
      </w:r>
      <w:proofErr w:type="spellStart"/>
      <w:r w:rsidRPr="006B7997">
        <w:rPr>
          <w:sz w:val="22"/>
          <w:szCs w:val="22"/>
        </w:rPr>
        <w:t>przesyłu</w:t>
      </w:r>
      <w:proofErr w:type="spellEnd"/>
      <w:r w:rsidRPr="006B7997">
        <w:rPr>
          <w:sz w:val="22"/>
          <w:szCs w:val="22"/>
        </w:rPr>
        <w:t xml:space="preserve"> faktur oraz potwierdzeń ich otrzymania jest: …………………………………………..  Potwierdzeniem obioru otrzymanej faktury jest wiadomość zwrotna wysłana z konta typ: </w:t>
      </w:r>
      <w:r w:rsidRPr="006B7997">
        <w:rPr>
          <w:b/>
          <w:sz w:val="22"/>
          <w:szCs w:val="22"/>
        </w:rPr>
        <w:t>nip</w:t>
      </w:r>
      <w:r w:rsidRPr="006B7997">
        <w:rPr>
          <w:sz w:val="22"/>
          <w:szCs w:val="22"/>
        </w:rPr>
        <w:t>………………………………….  w terminie 3 dni roboczych.</w:t>
      </w:r>
    </w:p>
    <w:p w14:paraId="76220AD8" w14:textId="77777777" w:rsidR="006B7997" w:rsidRPr="006B7997" w:rsidRDefault="006B7997" w:rsidP="006B7997">
      <w:pPr>
        <w:numPr>
          <w:ilvl w:val="0"/>
          <w:numId w:val="37"/>
        </w:numPr>
        <w:ind w:left="426"/>
        <w:jc w:val="both"/>
        <w:rPr>
          <w:sz w:val="22"/>
          <w:szCs w:val="22"/>
        </w:rPr>
      </w:pPr>
      <w:r w:rsidRPr="006B7997">
        <w:rPr>
          <w:sz w:val="22"/>
          <w:szCs w:val="22"/>
        </w:rPr>
        <w:t>Zamawiający dopuszcza przesłanie ustrukturyzowanych faktur elektronicznych zgodnie z ustawą z dnia 9 listopada 2018 r. o elektronicznym fakturowaniu w zamówieniach publicznych, koncesjach na roboty budowlane lub usługi oraz partnerstwie publiczno-prywatnym (Dz. U. z 2018 r., poz. 2191).</w:t>
      </w:r>
    </w:p>
    <w:p w14:paraId="1306EB65" w14:textId="77777777" w:rsidR="006B7997" w:rsidRPr="006B7997" w:rsidRDefault="006B7997" w:rsidP="006B7997">
      <w:pPr>
        <w:numPr>
          <w:ilvl w:val="0"/>
          <w:numId w:val="37"/>
        </w:numPr>
        <w:ind w:left="426"/>
        <w:jc w:val="both"/>
        <w:rPr>
          <w:sz w:val="22"/>
          <w:szCs w:val="22"/>
        </w:rPr>
      </w:pPr>
      <w:r w:rsidRPr="006B7997">
        <w:rPr>
          <w:sz w:val="22"/>
          <w:szCs w:val="22"/>
        </w:rPr>
        <w:t xml:space="preserve">Wykonawca oświadcza, że jest czynnym podatnikiem podatku od towarów i usług (VAT) </w:t>
      </w:r>
      <w:r w:rsidRPr="006B7997">
        <w:rPr>
          <w:sz w:val="22"/>
          <w:szCs w:val="22"/>
        </w:rPr>
        <w:br/>
        <w:t xml:space="preserve">i posiada numer identyfikacji podatkowej NIP: …………………………………………. </w:t>
      </w:r>
      <w:r w:rsidRPr="006B7997">
        <w:rPr>
          <w:sz w:val="22"/>
          <w:szCs w:val="22"/>
        </w:rPr>
        <w:br/>
        <w:t>i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0B813CF7" w14:textId="77777777" w:rsidR="006B7997" w:rsidRPr="006B7997" w:rsidRDefault="006B7997" w:rsidP="006B7997">
      <w:pPr>
        <w:numPr>
          <w:ilvl w:val="0"/>
          <w:numId w:val="37"/>
        </w:numPr>
        <w:ind w:left="426"/>
        <w:jc w:val="both"/>
        <w:rPr>
          <w:sz w:val="22"/>
          <w:szCs w:val="22"/>
        </w:rPr>
      </w:pPr>
      <w:r w:rsidRPr="006B7997">
        <w:rPr>
          <w:sz w:val="22"/>
          <w:szCs w:val="22"/>
        </w:rPr>
        <w:t>Wykonawca oświadcza, że numer rachunku rozliczeniowego, jest zgłoszony do właściwego organu podatkowego i widnieje w wykazie, o którym mowa w art. 96b ust. 1 Ustawy  z dn. 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(jeżeli dotyczy).</w:t>
      </w:r>
    </w:p>
    <w:p w14:paraId="780C76D7" w14:textId="77777777" w:rsidR="006B7997" w:rsidRPr="006B7997" w:rsidRDefault="006B7997" w:rsidP="006B7997">
      <w:pPr>
        <w:jc w:val="center"/>
        <w:rPr>
          <w:b/>
          <w:sz w:val="22"/>
          <w:szCs w:val="22"/>
        </w:rPr>
      </w:pPr>
    </w:p>
    <w:p w14:paraId="11380F45" w14:textId="77777777" w:rsidR="006B7997" w:rsidRPr="006B7997" w:rsidRDefault="006B7997" w:rsidP="006B7997">
      <w:pPr>
        <w:jc w:val="center"/>
        <w:rPr>
          <w:b/>
          <w:sz w:val="22"/>
          <w:szCs w:val="22"/>
        </w:rPr>
      </w:pPr>
      <w:r w:rsidRPr="006B7997">
        <w:rPr>
          <w:b/>
          <w:sz w:val="22"/>
          <w:szCs w:val="22"/>
        </w:rPr>
        <w:t>§ 9</w:t>
      </w:r>
    </w:p>
    <w:p w14:paraId="2EAE729B" w14:textId="60330AA5" w:rsidR="006B7997" w:rsidRPr="006B7997" w:rsidRDefault="006B7997" w:rsidP="006B7997">
      <w:pPr>
        <w:jc w:val="center"/>
        <w:rPr>
          <w:b/>
          <w:sz w:val="22"/>
          <w:szCs w:val="22"/>
        </w:rPr>
      </w:pPr>
      <w:r w:rsidRPr="006B7997">
        <w:rPr>
          <w:b/>
          <w:sz w:val="22"/>
          <w:szCs w:val="22"/>
        </w:rPr>
        <w:t>Nadzór autorski</w:t>
      </w:r>
    </w:p>
    <w:p w14:paraId="756F620C" w14:textId="77777777" w:rsidR="006B7997" w:rsidRPr="006B7997" w:rsidRDefault="006B7997" w:rsidP="006B7997">
      <w:pPr>
        <w:numPr>
          <w:ilvl w:val="0"/>
          <w:numId w:val="39"/>
        </w:numPr>
        <w:ind w:left="426"/>
        <w:rPr>
          <w:b/>
          <w:sz w:val="22"/>
          <w:szCs w:val="22"/>
        </w:rPr>
      </w:pPr>
      <w:r w:rsidRPr="006B7997">
        <w:rPr>
          <w:sz w:val="22"/>
          <w:szCs w:val="22"/>
        </w:rPr>
        <w:t>Wykonawca jest obowiązany do sprawowania nadzoru autorskiego nad realizacją robót budowlanych na podstawie dokumentacji stanowiącej przedmiot niniejszej umowy, w całym cyklu realizacyjnym zadania inwestycyjnego.</w:t>
      </w:r>
    </w:p>
    <w:p w14:paraId="4D1159F9" w14:textId="77777777" w:rsidR="006B7997" w:rsidRPr="006B7997" w:rsidRDefault="006B7997" w:rsidP="006B7997">
      <w:pPr>
        <w:numPr>
          <w:ilvl w:val="0"/>
          <w:numId w:val="39"/>
        </w:numPr>
        <w:ind w:left="426"/>
        <w:rPr>
          <w:b/>
          <w:sz w:val="22"/>
          <w:szCs w:val="22"/>
        </w:rPr>
      </w:pPr>
      <w:r w:rsidRPr="006B7997">
        <w:rPr>
          <w:sz w:val="22"/>
          <w:szCs w:val="22"/>
        </w:rPr>
        <w:t>Zakres nadzoru autorskiego obejmuje wszystkie czynności wynikające z ustawy Prawo budowlane.</w:t>
      </w:r>
    </w:p>
    <w:p w14:paraId="2DB589CA" w14:textId="77777777" w:rsidR="006B7997" w:rsidRPr="006B7997" w:rsidRDefault="006B7997" w:rsidP="006B7997">
      <w:pPr>
        <w:numPr>
          <w:ilvl w:val="0"/>
          <w:numId w:val="39"/>
        </w:numPr>
        <w:ind w:left="426"/>
        <w:rPr>
          <w:b/>
          <w:sz w:val="22"/>
          <w:szCs w:val="22"/>
        </w:rPr>
      </w:pPr>
      <w:r w:rsidRPr="006B7997">
        <w:rPr>
          <w:sz w:val="22"/>
          <w:szCs w:val="22"/>
        </w:rPr>
        <w:t xml:space="preserve">Nadzór autorski obejmuje czynności określone w załączniku nr 1 do umowy </w:t>
      </w:r>
      <w:r w:rsidRPr="006B7997">
        <w:rPr>
          <w:sz w:val="22"/>
          <w:szCs w:val="22"/>
        </w:rPr>
        <w:br/>
        <w:t xml:space="preserve">a w szczególności Wykonawca zobowiązany jest do:  </w:t>
      </w:r>
    </w:p>
    <w:p w14:paraId="2873C62D" w14:textId="77777777" w:rsidR="006B7997" w:rsidRPr="006B7997" w:rsidRDefault="006B7997" w:rsidP="006B7997">
      <w:pPr>
        <w:numPr>
          <w:ilvl w:val="1"/>
          <w:numId w:val="40"/>
        </w:numPr>
        <w:ind w:left="851"/>
        <w:jc w:val="both"/>
        <w:rPr>
          <w:sz w:val="22"/>
          <w:szCs w:val="22"/>
        </w:rPr>
      </w:pPr>
      <w:r w:rsidRPr="006B7997">
        <w:rPr>
          <w:sz w:val="22"/>
          <w:szCs w:val="22"/>
        </w:rPr>
        <w:t>stwierdzanie w toku wykonywanych robót budowlanych zgodności realizacji z projektem;</w:t>
      </w:r>
    </w:p>
    <w:p w14:paraId="7C86843C" w14:textId="77777777" w:rsidR="006B7997" w:rsidRPr="006B7997" w:rsidRDefault="006B7997" w:rsidP="006B7997">
      <w:pPr>
        <w:numPr>
          <w:ilvl w:val="1"/>
          <w:numId w:val="40"/>
        </w:numPr>
        <w:ind w:left="851"/>
        <w:jc w:val="both"/>
        <w:rPr>
          <w:sz w:val="22"/>
          <w:szCs w:val="22"/>
        </w:rPr>
      </w:pPr>
      <w:r w:rsidRPr="006B7997">
        <w:rPr>
          <w:sz w:val="22"/>
          <w:szCs w:val="22"/>
        </w:rPr>
        <w:t>wyjaśnianie wątpliwości dotyczących projektu i zawartych w nim rozwiązań i ewentualne uzupełnianie szczegółów dokumentacji projektowej, w tym udzielanie odpowiedzi w postępowaniu o udzielenie zamówienia;</w:t>
      </w:r>
    </w:p>
    <w:p w14:paraId="4F8BF479" w14:textId="77777777" w:rsidR="006B7997" w:rsidRPr="006B7997" w:rsidRDefault="006B7997" w:rsidP="006B7997">
      <w:pPr>
        <w:numPr>
          <w:ilvl w:val="1"/>
          <w:numId w:val="40"/>
        </w:numPr>
        <w:ind w:left="851"/>
        <w:jc w:val="both"/>
        <w:rPr>
          <w:sz w:val="22"/>
          <w:szCs w:val="22"/>
        </w:rPr>
      </w:pPr>
      <w:r w:rsidRPr="006B7997">
        <w:rPr>
          <w:sz w:val="22"/>
          <w:szCs w:val="22"/>
        </w:rPr>
        <w:t xml:space="preserve">uzgadnianie na wniosek Zamawiającego przy udziale Wykonawcy robót budowlanych możliwości wprowadzenia rozwiązań zamiennych w stosunku do przewidzianych </w:t>
      </w:r>
      <w:r w:rsidRPr="006B7997">
        <w:rPr>
          <w:sz w:val="22"/>
          <w:szCs w:val="22"/>
        </w:rPr>
        <w:br/>
        <w:t>w dokumentacji projektowej w odniesieniu do materiałów i konstrukcji oraz rozwiązań technicznych i technologicznych;</w:t>
      </w:r>
    </w:p>
    <w:p w14:paraId="472E9767" w14:textId="77777777" w:rsidR="006B7997" w:rsidRPr="006B7997" w:rsidRDefault="006B7997" w:rsidP="006B7997">
      <w:pPr>
        <w:numPr>
          <w:ilvl w:val="1"/>
          <w:numId w:val="40"/>
        </w:numPr>
        <w:ind w:left="851"/>
        <w:jc w:val="both"/>
        <w:rPr>
          <w:sz w:val="22"/>
          <w:szCs w:val="22"/>
        </w:rPr>
      </w:pPr>
      <w:r w:rsidRPr="006B7997">
        <w:rPr>
          <w:sz w:val="22"/>
          <w:szCs w:val="22"/>
        </w:rPr>
        <w:t>na prośbę Zamawiającego udział w komisji i naradach technicznych organizowanych przez Zamawiającego, oraz uczestnictwo w odbiorach końcowych, próbach instalacji, procedurach rozruchu itp.</w:t>
      </w:r>
    </w:p>
    <w:p w14:paraId="61733544" w14:textId="77777777" w:rsidR="006B7997" w:rsidRPr="006B7997" w:rsidRDefault="006B7997" w:rsidP="006B7997">
      <w:pPr>
        <w:numPr>
          <w:ilvl w:val="1"/>
          <w:numId w:val="40"/>
        </w:numPr>
        <w:ind w:left="851"/>
        <w:jc w:val="both"/>
        <w:rPr>
          <w:sz w:val="22"/>
          <w:szCs w:val="22"/>
        </w:rPr>
      </w:pPr>
      <w:r w:rsidRPr="006B7997">
        <w:rPr>
          <w:sz w:val="22"/>
          <w:szCs w:val="22"/>
        </w:rPr>
        <w:t xml:space="preserve">nadzoru nad sporządzeniem dokumentacji powykonawczej, przez Wykonawcę robót budowlanych i jej zatwierdzenie uwzględniające wszystkie zmiany wprowadzone do dokumentacji projektowej w trakcie realizacji. </w:t>
      </w:r>
    </w:p>
    <w:p w14:paraId="1BCF4C4B" w14:textId="77777777" w:rsidR="006B7997" w:rsidRPr="006B7997" w:rsidRDefault="006B7997" w:rsidP="006B7997">
      <w:pPr>
        <w:numPr>
          <w:ilvl w:val="1"/>
          <w:numId w:val="40"/>
        </w:numPr>
        <w:ind w:left="851"/>
        <w:jc w:val="both"/>
        <w:rPr>
          <w:sz w:val="22"/>
          <w:szCs w:val="22"/>
        </w:rPr>
      </w:pPr>
      <w:r w:rsidRPr="006B7997">
        <w:rPr>
          <w:sz w:val="22"/>
          <w:szCs w:val="22"/>
        </w:rPr>
        <w:t>zajęcia stanowiska w sprawie zgłoszonej przez Zamawiającego, a dotyczącej wykonanej dokumentacji projektowej, najpóźniej w ciągu </w:t>
      </w:r>
      <w:r w:rsidRPr="006B7997">
        <w:rPr>
          <w:b/>
          <w:bCs/>
          <w:sz w:val="22"/>
          <w:szCs w:val="22"/>
        </w:rPr>
        <w:t>3 dni</w:t>
      </w:r>
      <w:r w:rsidRPr="006B7997">
        <w:rPr>
          <w:sz w:val="22"/>
          <w:szCs w:val="22"/>
        </w:rPr>
        <w:t> roboczych,</w:t>
      </w:r>
    </w:p>
    <w:p w14:paraId="7AAEA3DF" w14:textId="77777777" w:rsidR="006B7997" w:rsidRPr="006B7997" w:rsidRDefault="006B7997" w:rsidP="006B7997">
      <w:pPr>
        <w:ind w:left="426"/>
        <w:jc w:val="both"/>
        <w:rPr>
          <w:sz w:val="22"/>
          <w:szCs w:val="22"/>
        </w:rPr>
      </w:pPr>
      <w:r w:rsidRPr="006B7997">
        <w:rPr>
          <w:sz w:val="22"/>
          <w:szCs w:val="22"/>
        </w:rPr>
        <w:t>Zakres wprowadzanych zmian w ramach pełnienia nadzoru autorskiego nie może spowodować istotnej zmiany zatwierdzonego projektu budowlanego, wymagającej uzyskania nowej decyzji o pozwoleniu na budowę, bez uzgodnienia z inwestorem.</w:t>
      </w:r>
    </w:p>
    <w:p w14:paraId="18D19EEB" w14:textId="77777777" w:rsidR="006B7997" w:rsidRPr="00811607" w:rsidRDefault="006B7997" w:rsidP="006B7997">
      <w:pPr>
        <w:numPr>
          <w:ilvl w:val="0"/>
          <w:numId w:val="39"/>
        </w:numPr>
        <w:ind w:left="426"/>
        <w:jc w:val="both"/>
        <w:rPr>
          <w:sz w:val="22"/>
          <w:szCs w:val="22"/>
        </w:rPr>
      </w:pPr>
      <w:r w:rsidRPr="006B7997">
        <w:rPr>
          <w:sz w:val="22"/>
          <w:szCs w:val="22"/>
        </w:rPr>
        <w:t xml:space="preserve">Jeżeli strony stwierdzą konieczność dokonania zmian, </w:t>
      </w:r>
      <w:r w:rsidRPr="00811607">
        <w:rPr>
          <w:sz w:val="22"/>
          <w:szCs w:val="22"/>
        </w:rPr>
        <w:t xml:space="preserve">wprowadzenia rozwiązań zamiennych lub aktualizacji dokumentacji projektowej </w:t>
      </w:r>
      <w:proofErr w:type="spellStart"/>
      <w:r w:rsidRPr="00811607">
        <w:rPr>
          <w:sz w:val="22"/>
          <w:szCs w:val="22"/>
        </w:rPr>
        <w:t>STWiORB</w:t>
      </w:r>
      <w:proofErr w:type="spellEnd"/>
      <w:r w:rsidRPr="00811607">
        <w:rPr>
          <w:sz w:val="22"/>
          <w:szCs w:val="22"/>
        </w:rPr>
        <w:t xml:space="preserve"> lub innych opracowań wymienionych w § 2 umowy będą one dokonywane w ramach nadzoru autorskiego w terminie nie dłuższym niż 14 dni roboczych, bez prawa Wykonawcy do dodatkowego </w:t>
      </w:r>
      <w:commentRangeStart w:id="6"/>
      <w:r w:rsidRPr="00811607">
        <w:rPr>
          <w:sz w:val="22"/>
          <w:szCs w:val="22"/>
        </w:rPr>
        <w:t>wynagrodzenia</w:t>
      </w:r>
      <w:commentRangeEnd w:id="6"/>
      <w:r w:rsidRPr="00811607">
        <w:rPr>
          <w:sz w:val="16"/>
          <w:szCs w:val="16"/>
        </w:rPr>
        <w:commentReference w:id="6"/>
      </w:r>
      <w:r w:rsidRPr="00811607">
        <w:rPr>
          <w:sz w:val="22"/>
          <w:szCs w:val="22"/>
        </w:rPr>
        <w:t>..</w:t>
      </w:r>
    </w:p>
    <w:p w14:paraId="3CCA6F6B" w14:textId="77777777" w:rsidR="006B7997" w:rsidRPr="006B7997" w:rsidRDefault="006B7997" w:rsidP="006B7997">
      <w:pPr>
        <w:numPr>
          <w:ilvl w:val="0"/>
          <w:numId w:val="39"/>
        </w:numPr>
        <w:ind w:left="426"/>
        <w:jc w:val="both"/>
        <w:rPr>
          <w:sz w:val="22"/>
          <w:szCs w:val="22"/>
        </w:rPr>
      </w:pPr>
      <w:r w:rsidRPr="006B7997">
        <w:rPr>
          <w:sz w:val="22"/>
          <w:szCs w:val="22"/>
        </w:rPr>
        <w:t xml:space="preserve">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 </w:t>
      </w:r>
    </w:p>
    <w:p w14:paraId="3D2131BD" w14:textId="77777777" w:rsidR="006B7997" w:rsidRPr="006B7997" w:rsidRDefault="006B7997" w:rsidP="006B7997">
      <w:pPr>
        <w:numPr>
          <w:ilvl w:val="0"/>
          <w:numId w:val="39"/>
        </w:numPr>
        <w:ind w:left="426"/>
        <w:jc w:val="both"/>
        <w:rPr>
          <w:sz w:val="22"/>
          <w:szCs w:val="22"/>
        </w:rPr>
      </w:pPr>
      <w:r w:rsidRPr="006B7997">
        <w:rPr>
          <w:rFonts w:eastAsia="Calibri"/>
          <w:sz w:val="22"/>
          <w:szCs w:val="22"/>
        </w:rPr>
        <w:lastRenderedPageBreak/>
        <w:t>Wykonawca będzie brał udział w spotkaniach koordynacyjnych zwoływanych przez Zamawiającego w trakcie projektowania w celu omawiania problemów projektowych i dokonywania niezbędnych uzgodnień. Uzgodnienia będą miały formę pisemną.</w:t>
      </w:r>
    </w:p>
    <w:p w14:paraId="3D7DFFA5" w14:textId="77777777" w:rsidR="006B7997" w:rsidRPr="006B7997" w:rsidRDefault="006B7997" w:rsidP="006B7997">
      <w:pPr>
        <w:jc w:val="both"/>
        <w:rPr>
          <w:sz w:val="22"/>
          <w:szCs w:val="22"/>
        </w:rPr>
      </w:pPr>
    </w:p>
    <w:p w14:paraId="25C52A92" w14:textId="77777777" w:rsidR="006B7997" w:rsidRPr="006B7997" w:rsidRDefault="006B7997" w:rsidP="006B7997">
      <w:pPr>
        <w:jc w:val="center"/>
        <w:rPr>
          <w:rFonts w:eastAsia="Calibri"/>
          <w:b/>
          <w:sz w:val="22"/>
          <w:szCs w:val="22"/>
        </w:rPr>
      </w:pPr>
      <w:r w:rsidRPr="006B7997">
        <w:rPr>
          <w:rFonts w:eastAsia="Calibri"/>
          <w:b/>
          <w:sz w:val="22"/>
          <w:szCs w:val="22"/>
        </w:rPr>
        <w:t>§ 10</w:t>
      </w:r>
    </w:p>
    <w:p w14:paraId="17FEDD69" w14:textId="77777777" w:rsidR="006B7997" w:rsidRPr="006B7997" w:rsidRDefault="006B7997" w:rsidP="006B7997">
      <w:pPr>
        <w:jc w:val="center"/>
        <w:rPr>
          <w:b/>
          <w:sz w:val="22"/>
          <w:szCs w:val="22"/>
        </w:rPr>
      </w:pPr>
      <w:r w:rsidRPr="006B7997">
        <w:rPr>
          <w:b/>
          <w:sz w:val="22"/>
          <w:szCs w:val="22"/>
        </w:rPr>
        <w:t>Adresy do doręczeń</w:t>
      </w:r>
    </w:p>
    <w:p w14:paraId="2780CBBB" w14:textId="77777777" w:rsidR="006B7997" w:rsidRPr="006B7997" w:rsidRDefault="006B7997" w:rsidP="006B7997">
      <w:pPr>
        <w:numPr>
          <w:ilvl w:val="0"/>
          <w:numId w:val="41"/>
        </w:numPr>
        <w:jc w:val="both"/>
        <w:rPr>
          <w:sz w:val="22"/>
          <w:szCs w:val="22"/>
        </w:rPr>
      </w:pPr>
      <w:r w:rsidRPr="006B7997">
        <w:rPr>
          <w:sz w:val="22"/>
          <w:szCs w:val="22"/>
        </w:rPr>
        <w:t xml:space="preserve">Wszelkie zawiadomienia, uzgodnienia, informacje i inne dokumenty wymagane zgodnie </w:t>
      </w:r>
      <w:r w:rsidRPr="006B7997">
        <w:rPr>
          <w:sz w:val="22"/>
          <w:szCs w:val="22"/>
        </w:rPr>
        <w:br/>
        <w:t xml:space="preserve">z treścią umowy, powinny być sporządzane pisemnie i przekazywane drugiej stronie listem poleconym lub pocztą kurierską na adresy siedziby podany niniejszej umowie, albo faksem lub pocztą elektroniczną na następujące adresy lub numery: </w:t>
      </w:r>
      <w:r w:rsidRPr="006B7997">
        <w:rPr>
          <w:sz w:val="22"/>
          <w:szCs w:val="22"/>
        </w:rPr>
        <w:br/>
        <w:t>adres Zamawiającego: e-mail: ………  Tel.: ………………</w:t>
      </w:r>
      <w:proofErr w:type="spellStart"/>
      <w:r w:rsidRPr="006B7997">
        <w:rPr>
          <w:sz w:val="22"/>
          <w:szCs w:val="22"/>
          <w:lang w:val="en-US"/>
        </w:rPr>
        <w:t>faks</w:t>
      </w:r>
      <w:proofErr w:type="spellEnd"/>
      <w:r w:rsidRPr="006B7997">
        <w:rPr>
          <w:sz w:val="22"/>
          <w:szCs w:val="22"/>
          <w:lang w:val="en-US"/>
        </w:rPr>
        <w:t>: ……………………</w:t>
      </w:r>
      <w:r w:rsidRPr="006B7997">
        <w:rPr>
          <w:sz w:val="22"/>
          <w:szCs w:val="22"/>
          <w:lang w:val="en-US"/>
        </w:rPr>
        <w:br/>
      </w:r>
      <w:proofErr w:type="spellStart"/>
      <w:r w:rsidRPr="006B7997">
        <w:rPr>
          <w:sz w:val="22"/>
          <w:szCs w:val="22"/>
          <w:lang w:val="en-US"/>
        </w:rPr>
        <w:t>adres</w:t>
      </w:r>
      <w:proofErr w:type="spellEnd"/>
      <w:r w:rsidRPr="006B7997">
        <w:rPr>
          <w:sz w:val="22"/>
          <w:szCs w:val="22"/>
          <w:lang w:val="en-US"/>
        </w:rPr>
        <w:t xml:space="preserve"> </w:t>
      </w:r>
      <w:proofErr w:type="spellStart"/>
      <w:r w:rsidRPr="006B7997">
        <w:rPr>
          <w:sz w:val="22"/>
          <w:szCs w:val="22"/>
          <w:lang w:val="en-US"/>
        </w:rPr>
        <w:t>Wykonawcy</w:t>
      </w:r>
      <w:proofErr w:type="spellEnd"/>
      <w:r w:rsidRPr="006B7997">
        <w:rPr>
          <w:sz w:val="22"/>
          <w:szCs w:val="22"/>
          <w:lang w:val="en-US"/>
        </w:rPr>
        <w:t xml:space="preserve">:  e-mail: ………………,     Tel.: ………………….  </w:t>
      </w:r>
      <w:proofErr w:type="spellStart"/>
      <w:r w:rsidRPr="006B7997">
        <w:rPr>
          <w:sz w:val="22"/>
          <w:szCs w:val="22"/>
          <w:lang w:val="en-US"/>
        </w:rPr>
        <w:t>faks</w:t>
      </w:r>
      <w:proofErr w:type="spellEnd"/>
      <w:r w:rsidRPr="006B7997">
        <w:rPr>
          <w:sz w:val="22"/>
          <w:szCs w:val="22"/>
          <w:lang w:val="en-US"/>
        </w:rPr>
        <w:t xml:space="preserve">: ……………………… </w:t>
      </w:r>
    </w:p>
    <w:p w14:paraId="13147C75" w14:textId="77777777" w:rsidR="006B7997" w:rsidRPr="006B7997" w:rsidRDefault="006B7997" w:rsidP="006B7997">
      <w:pPr>
        <w:numPr>
          <w:ilvl w:val="0"/>
          <w:numId w:val="42"/>
        </w:numPr>
        <w:jc w:val="both"/>
        <w:rPr>
          <w:sz w:val="22"/>
          <w:szCs w:val="22"/>
        </w:rPr>
      </w:pPr>
      <w:r w:rsidRPr="006B7997">
        <w:rPr>
          <w:sz w:val="22"/>
          <w:szCs w:val="22"/>
        </w:rPr>
        <w:t xml:space="preserve">W przypadku jakiejkolwiek zmiany adresów lub numerów dla doręczeń, strona zmieniająca adres lub numer do doręczeń zobowiązana jest do natychmiastowego poinformowania drugiej strony. Zmiana adresu wywiera skutek w stosunku do drugiej strony od dnia jej skutecznego poinformowania. </w:t>
      </w:r>
    </w:p>
    <w:p w14:paraId="13F75ED6" w14:textId="77777777" w:rsidR="006B7997" w:rsidRPr="006B7997" w:rsidRDefault="006B7997" w:rsidP="006B7997">
      <w:pPr>
        <w:numPr>
          <w:ilvl w:val="0"/>
          <w:numId w:val="42"/>
        </w:numPr>
        <w:jc w:val="both"/>
        <w:rPr>
          <w:sz w:val="22"/>
          <w:szCs w:val="22"/>
        </w:rPr>
      </w:pPr>
      <w:r w:rsidRPr="006B7997">
        <w:rPr>
          <w:sz w:val="22"/>
          <w:szCs w:val="22"/>
        </w:rPr>
        <w:t xml:space="preserve">Zmiany adresów w całości lub w części nie stanowią zmiany Umowy. </w:t>
      </w:r>
    </w:p>
    <w:p w14:paraId="13FDF26A" w14:textId="77777777" w:rsidR="006B7997" w:rsidRPr="006B7997" w:rsidRDefault="006B7997" w:rsidP="006B7997">
      <w:pPr>
        <w:jc w:val="center"/>
        <w:rPr>
          <w:b/>
          <w:sz w:val="22"/>
          <w:szCs w:val="22"/>
        </w:rPr>
      </w:pPr>
    </w:p>
    <w:p w14:paraId="1049889B" w14:textId="77777777" w:rsidR="006B7997" w:rsidRPr="006B7997" w:rsidRDefault="006B7997" w:rsidP="006B7997">
      <w:pPr>
        <w:jc w:val="center"/>
        <w:rPr>
          <w:b/>
          <w:sz w:val="22"/>
          <w:szCs w:val="22"/>
        </w:rPr>
      </w:pPr>
      <w:r w:rsidRPr="006B7997">
        <w:rPr>
          <w:b/>
          <w:sz w:val="22"/>
          <w:szCs w:val="22"/>
        </w:rPr>
        <w:t>§ 11</w:t>
      </w:r>
    </w:p>
    <w:p w14:paraId="700A4958" w14:textId="77777777" w:rsidR="006B7997" w:rsidRPr="006B7997" w:rsidRDefault="006B7997" w:rsidP="006B7997">
      <w:pPr>
        <w:jc w:val="center"/>
        <w:rPr>
          <w:b/>
          <w:sz w:val="22"/>
          <w:szCs w:val="22"/>
        </w:rPr>
      </w:pPr>
      <w:r w:rsidRPr="006B7997">
        <w:rPr>
          <w:b/>
          <w:sz w:val="22"/>
          <w:szCs w:val="22"/>
        </w:rPr>
        <w:t>Odpowiedzialność z tytułu gwarancji i rękojmi</w:t>
      </w:r>
    </w:p>
    <w:p w14:paraId="55ACA729" w14:textId="77777777" w:rsidR="006B7997" w:rsidRPr="00811607" w:rsidRDefault="006B7997" w:rsidP="006B7997">
      <w:pPr>
        <w:numPr>
          <w:ilvl w:val="0"/>
          <w:numId w:val="43"/>
        </w:numPr>
        <w:tabs>
          <w:tab w:val="left" w:pos="426"/>
        </w:tabs>
        <w:ind w:left="426"/>
        <w:contextualSpacing/>
        <w:jc w:val="both"/>
        <w:rPr>
          <w:rFonts w:eastAsia="Calibri"/>
          <w:sz w:val="22"/>
          <w:szCs w:val="22"/>
        </w:rPr>
      </w:pPr>
      <w:r w:rsidRPr="006B7997">
        <w:rPr>
          <w:rFonts w:eastAsia="Calibri"/>
          <w:sz w:val="22"/>
          <w:szCs w:val="22"/>
        </w:rPr>
        <w:t xml:space="preserve">Wykonawca udziela Zamawiającemu na piśmie </w:t>
      </w:r>
      <w:r w:rsidRPr="006B7997">
        <w:rPr>
          <w:rFonts w:eastAsia="Calibri"/>
          <w:b/>
          <w:sz w:val="22"/>
          <w:szCs w:val="22"/>
        </w:rPr>
        <w:t>………………………. miesięcznej gwarancji jakości</w:t>
      </w:r>
      <w:r w:rsidRPr="006B7997">
        <w:rPr>
          <w:rFonts w:eastAsia="Calibri"/>
          <w:sz w:val="22"/>
          <w:szCs w:val="22"/>
        </w:rPr>
        <w:t xml:space="preserve"> na wykonaną i przekazaną dokumentację projektową. Bieg </w:t>
      </w:r>
      <w:r w:rsidRPr="00811607">
        <w:rPr>
          <w:rFonts w:eastAsia="Calibri"/>
          <w:sz w:val="22"/>
          <w:szCs w:val="22"/>
        </w:rPr>
        <w:t xml:space="preserve">terminu gwarancji rozpoczyna się od daty podpisania protokołu odbioru końcowego dokumentacji projektowej, o którym mowa w </w:t>
      </w:r>
      <w:r w:rsidRPr="00811607">
        <w:rPr>
          <w:sz w:val="22"/>
          <w:szCs w:val="22"/>
        </w:rPr>
        <w:t xml:space="preserve">§ 5 ust. 14 pkt </w:t>
      </w:r>
      <w:commentRangeStart w:id="7"/>
      <w:r w:rsidRPr="00811607">
        <w:rPr>
          <w:sz w:val="22"/>
          <w:szCs w:val="22"/>
        </w:rPr>
        <w:t>1</w:t>
      </w:r>
      <w:commentRangeEnd w:id="7"/>
      <w:r w:rsidRPr="00811607">
        <w:rPr>
          <w:sz w:val="16"/>
          <w:szCs w:val="16"/>
        </w:rPr>
        <w:commentReference w:id="7"/>
      </w:r>
      <w:r w:rsidRPr="00811607">
        <w:rPr>
          <w:sz w:val="22"/>
          <w:szCs w:val="22"/>
        </w:rPr>
        <w:t xml:space="preserve"> niniejszej </w:t>
      </w:r>
      <w:proofErr w:type="spellStart"/>
      <w:r w:rsidRPr="00811607">
        <w:rPr>
          <w:sz w:val="22"/>
          <w:szCs w:val="22"/>
        </w:rPr>
        <w:t>umowy.</w:t>
      </w:r>
      <w:r w:rsidRPr="00811607">
        <w:rPr>
          <w:rFonts w:eastAsia="Calibri"/>
          <w:sz w:val="22"/>
          <w:szCs w:val="22"/>
        </w:rPr>
        <w:t>Wykonawca</w:t>
      </w:r>
      <w:proofErr w:type="spellEnd"/>
      <w:r w:rsidRPr="00811607">
        <w:rPr>
          <w:rFonts w:eastAsia="Calibri"/>
          <w:sz w:val="22"/>
          <w:szCs w:val="22"/>
        </w:rPr>
        <w:t xml:space="preserve"> udziela Zamawiającemu rękojmi za wady. Okres rękojmi upływa wraz z upływem okresu gwarancji jakości.</w:t>
      </w:r>
    </w:p>
    <w:p w14:paraId="5B95A2D7" w14:textId="77777777" w:rsidR="006B7997" w:rsidRPr="00811607" w:rsidRDefault="006B7997" w:rsidP="006B7997">
      <w:pPr>
        <w:numPr>
          <w:ilvl w:val="0"/>
          <w:numId w:val="43"/>
        </w:numPr>
        <w:tabs>
          <w:tab w:val="left" w:pos="426"/>
        </w:tabs>
        <w:ind w:left="426"/>
        <w:contextualSpacing/>
        <w:jc w:val="both"/>
        <w:rPr>
          <w:rFonts w:eastAsia="Calibri"/>
          <w:sz w:val="22"/>
          <w:szCs w:val="22"/>
        </w:rPr>
      </w:pPr>
      <w:r w:rsidRPr="00811607">
        <w:rPr>
          <w:rFonts w:eastAsia="Calibri"/>
          <w:sz w:val="22"/>
          <w:szCs w:val="22"/>
        </w:rPr>
        <w:t xml:space="preserve">Wykonawca wystawi Zamawiającemu </w:t>
      </w:r>
      <w:r w:rsidRPr="00811607">
        <w:rPr>
          <w:rFonts w:eastAsia="Calibri"/>
          <w:b/>
          <w:sz w:val="22"/>
          <w:szCs w:val="22"/>
        </w:rPr>
        <w:t>dokument gwarancyjny</w:t>
      </w:r>
      <w:r w:rsidRPr="00811607">
        <w:rPr>
          <w:rFonts w:eastAsia="Calibri"/>
          <w:sz w:val="22"/>
          <w:szCs w:val="22"/>
        </w:rPr>
        <w:t xml:space="preserve"> na wykonany przedmiot umowy </w:t>
      </w:r>
      <w:r w:rsidRPr="00811607">
        <w:rPr>
          <w:rFonts w:eastAsia="Calibri"/>
          <w:sz w:val="22"/>
          <w:szCs w:val="22"/>
        </w:rPr>
        <w:br/>
        <w:t>z datą odbioru końcowego dokumentacji projektowej. Dokument gwarancyjny będzie załącznikiem do końcowego protokołu odbioru dokumentacji projektowej.</w:t>
      </w:r>
    </w:p>
    <w:p w14:paraId="1694EEDF" w14:textId="77777777" w:rsidR="006B7997" w:rsidRPr="00811607" w:rsidRDefault="006B7997" w:rsidP="006B7997">
      <w:pPr>
        <w:numPr>
          <w:ilvl w:val="0"/>
          <w:numId w:val="43"/>
        </w:numPr>
        <w:tabs>
          <w:tab w:val="left" w:pos="426"/>
        </w:tabs>
        <w:ind w:left="426"/>
        <w:contextualSpacing/>
        <w:jc w:val="both"/>
        <w:rPr>
          <w:rFonts w:eastAsia="Calibri"/>
          <w:sz w:val="22"/>
          <w:szCs w:val="22"/>
        </w:rPr>
      </w:pPr>
      <w:r w:rsidRPr="00811607">
        <w:rPr>
          <w:sz w:val="22"/>
          <w:szCs w:val="22"/>
        </w:rPr>
        <w:t>W przypadku wystąpienia w okresie gwarancyjnym wad dostarczonego przedmiotu umowy Zamawiający zawiadamia pisemnie o jej wykryciu Wykonawcę.</w:t>
      </w:r>
    </w:p>
    <w:p w14:paraId="6A9C8F8A" w14:textId="77777777" w:rsidR="006B7997" w:rsidRPr="00811607" w:rsidRDefault="006B7997" w:rsidP="006B7997">
      <w:pPr>
        <w:numPr>
          <w:ilvl w:val="0"/>
          <w:numId w:val="43"/>
        </w:numPr>
        <w:tabs>
          <w:tab w:val="left" w:pos="426"/>
        </w:tabs>
        <w:ind w:left="426"/>
        <w:contextualSpacing/>
        <w:jc w:val="both"/>
        <w:rPr>
          <w:rFonts w:eastAsia="Calibri"/>
          <w:sz w:val="22"/>
          <w:szCs w:val="22"/>
        </w:rPr>
      </w:pPr>
      <w:r w:rsidRPr="00811607">
        <w:rPr>
          <w:sz w:val="22"/>
          <w:szCs w:val="22"/>
        </w:rPr>
        <w:t>Wykonawca zobowiązany jest w nieprzekraczalnym terminie 7 dni, licząc od dnia otrzymania zawiadomienia, usunąć wadę lub wymienić przedmiot umowy/jego element na nowy, wolny od wad, chyba że nie będzie to możliwe z punktu widzenia możliwości technicznych. W takim przypadku wady zostaną usunięte w terminie uzgodnionym przez strony na piśmie. Brak uzgodnienia terminu w okresie 7 dni upoważnia Zamawiającego do jego jednostronnego ustalenia.</w:t>
      </w:r>
    </w:p>
    <w:p w14:paraId="133B999F" w14:textId="77777777" w:rsidR="006B7997" w:rsidRPr="00811607" w:rsidRDefault="006B7997" w:rsidP="006B7997">
      <w:pPr>
        <w:numPr>
          <w:ilvl w:val="0"/>
          <w:numId w:val="43"/>
        </w:numPr>
        <w:tabs>
          <w:tab w:val="left" w:pos="426"/>
        </w:tabs>
        <w:ind w:left="426"/>
        <w:contextualSpacing/>
        <w:jc w:val="both"/>
        <w:rPr>
          <w:rFonts w:eastAsia="Calibri"/>
          <w:sz w:val="22"/>
          <w:szCs w:val="22"/>
        </w:rPr>
      </w:pPr>
      <w:r w:rsidRPr="00811607">
        <w:rPr>
          <w:sz w:val="22"/>
          <w:szCs w:val="22"/>
        </w:rPr>
        <w:t xml:space="preserve">Zamawiający zgłosi wadę przedmiotu umowy pisemnie, za pośrednictwem poczty elektronicznej lub faksem, na numer wskazany w § 10 ust. 1. </w:t>
      </w:r>
    </w:p>
    <w:p w14:paraId="70811F3B"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811607">
        <w:rPr>
          <w:sz w:val="22"/>
          <w:szCs w:val="22"/>
        </w:rPr>
        <w:t>Zamawiający może wykonywać uprawnienia z tytułu gwarancji niezależnie od uprawnień</w:t>
      </w:r>
      <w:r w:rsidRPr="006B7997">
        <w:rPr>
          <w:sz w:val="22"/>
          <w:szCs w:val="22"/>
        </w:rPr>
        <w:t xml:space="preserve"> z tytułu rękojmi. </w:t>
      </w:r>
    </w:p>
    <w:p w14:paraId="24981CA9"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 xml:space="preserve">Gwarancja i rękojmia rozpoczyna swój bieg od daty podpisania protokołu końcowego odbioru  dokumentacji projektowej przez Zamawiającego i Wykonawcę. </w:t>
      </w:r>
    </w:p>
    <w:p w14:paraId="7A904D8B"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Wykonawca nie może odmówić usunięcia wad, niezależnie od przyczyny ich powstania.</w:t>
      </w:r>
    </w:p>
    <w:p w14:paraId="0CFBB8A6"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 xml:space="preserve">Wszelkie koszty związane z usunięciem wad ponosi Wykonawca. </w:t>
      </w:r>
    </w:p>
    <w:p w14:paraId="2FE76231"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Wykonawca jest odpowiedzialny względem Zamawiającego za wady zmniejszające wartość lub użyteczność przedmiotu umowy ze względu na jego cel określony w umowie.</w:t>
      </w:r>
    </w:p>
    <w:p w14:paraId="5AAEB9E1"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 xml:space="preserve">Wykonawca jest odpowiedzialny z tytułu rękojmi za usunięcie wad fizycznych przedmiotu umowy istniejących w czasie dokonywania czynności odbioru oraz wady powstałe po odbiorze. </w:t>
      </w:r>
    </w:p>
    <w:p w14:paraId="7C1DE2E6" w14:textId="77777777" w:rsidR="006B7997" w:rsidRPr="006B7997" w:rsidRDefault="006B7997" w:rsidP="006B7997">
      <w:pPr>
        <w:numPr>
          <w:ilvl w:val="0"/>
          <w:numId w:val="43"/>
        </w:numPr>
        <w:tabs>
          <w:tab w:val="left" w:pos="426"/>
        </w:tabs>
        <w:ind w:left="426"/>
        <w:contextualSpacing/>
        <w:jc w:val="both"/>
        <w:rPr>
          <w:rFonts w:eastAsia="Calibri"/>
          <w:sz w:val="22"/>
          <w:szCs w:val="22"/>
        </w:rPr>
      </w:pPr>
      <w:r w:rsidRPr="006B7997">
        <w:rPr>
          <w:sz w:val="22"/>
          <w:szCs w:val="22"/>
        </w:rPr>
        <w:t xml:space="preserve">W razie stwierdzenia w toku czynności odbioru lub w okresie gwarancji lub rękojmi istnienia wad nie nadających się do usunięcia Zamawiający może: </w:t>
      </w:r>
    </w:p>
    <w:p w14:paraId="21967C8E" w14:textId="77777777" w:rsidR="006B7997" w:rsidRPr="006B7997" w:rsidRDefault="006B7997" w:rsidP="006B7997">
      <w:pPr>
        <w:numPr>
          <w:ilvl w:val="1"/>
          <w:numId w:val="44"/>
        </w:numPr>
        <w:ind w:left="851"/>
        <w:jc w:val="both"/>
        <w:rPr>
          <w:sz w:val="22"/>
          <w:szCs w:val="22"/>
        </w:rPr>
      </w:pPr>
      <w:r w:rsidRPr="006B7997">
        <w:rPr>
          <w:sz w:val="22"/>
          <w:szCs w:val="22"/>
        </w:rPr>
        <w:t>jeżeli wady nie uniemożliwiają realizacji celu któremu ma służyć przedmiot umowy tj. wykonania robót budowlanych i oddania obiektu do użytkowania zgodnie z przepisami prawa, żądać obniżenia wynagrodzenia za przedmiot  umowy odpowiednio do utraconej wartości użytkowej i technicznej,</w:t>
      </w:r>
    </w:p>
    <w:p w14:paraId="253515C0" w14:textId="77777777" w:rsidR="006B7997" w:rsidRPr="006B7997" w:rsidRDefault="006B7997" w:rsidP="006B7997">
      <w:pPr>
        <w:numPr>
          <w:ilvl w:val="1"/>
          <w:numId w:val="44"/>
        </w:numPr>
        <w:ind w:left="851"/>
        <w:jc w:val="both"/>
        <w:rPr>
          <w:sz w:val="22"/>
          <w:szCs w:val="22"/>
        </w:rPr>
      </w:pPr>
      <w:r w:rsidRPr="006B7997">
        <w:rPr>
          <w:sz w:val="22"/>
          <w:szCs w:val="22"/>
        </w:rPr>
        <w:t xml:space="preserve">jeżeli wady uniemożliwiają realizację celu, któremu ma służyć przedmiot umowy tj. wykonania robót budowlanych i oddania obiektu do użytkowania zgodnie z przepisami prawa, żądać wykonania przedmiotu umowy po raz drugi, zachowując prawo domagania się od Wykonawcy naprawienia szkody wynikłej z opóźnienia. </w:t>
      </w:r>
    </w:p>
    <w:p w14:paraId="00902924" w14:textId="77777777" w:rsidR="006B7997" w:rsidRPr="006B7997" w:rsidRDefault="006B7997" w:rsidP="006B7997">
      <w:pPr>
        <w:numPr>
          <w:ilvl w:val="0"/>
          <w:numId w:val="43"/>
        </w:numPr>
        <w:ind w:left="426"/>
        <w:jc w:val="both"/>
        <w:rPr>
          <w:sz w:val="22"/>
          <w:szCs w:val="22"/>
        </w:rPr>
      </w:pPr>
      <w:r w:rsidRPr="006B7997">
        <w:rPr>
          <w:sz w:val="22"/>
          <w:szCs w:val="22"/>
        </w:rPr>
        <w:t xml:space="preserve">Usunięcie wad winno być stwierdzone protokolarnie. </w:t>
      </w:r>
    </w:p>
    <w:p w14:paraId="3586FB02" w14:textId="77777777" w:rsidR="006B7997" w:rsidRPr="006B7997" w:rsidRDefault="006B7997" w:rsidP="006B7997">
      <w:pPr>
        <w:numPr>
          <w:ilvl w:val="0"/>
          <w:numId w:val="43"/>
        </w:numPr>
        <w:ind w:left="426"/>
        <w:jc w:val="both"/>
        <w:rPr>
          <w:sz w:val="22"/>
          <w:szCs w:val="22"/>
        </w:rPr>
      </w:pPr>
      <w:r w:rsidRPr="006B7997">
        <w:rPr>
          <w:sz w:val="22"/>
          <w:szCs w:val="22"/>
        </w:rPr>
        <w:lastRenderedPageBreak/>
        <w:t xml:space="preserve">Zamawiający może dochodzić roszczeń z tytułu rękojmi za wady także po upływie terminów rękojmi, jeżeli reklamował wadę przed upływem tych terminów. </w:t>
      </w:r>
    </w:p>
    <w:p w14:paraId="165846A9" w14:textId="77777777" w:rsidR="006B7997" w:rsidRPr="006B7997" w:rsidRDefault="006B7997" w:rsidP="006B7997">
      <w:pPr>
        <w:numPr>
          <w:ilvl w:val="0"/>
          <w:numId w:val="43"/>
        </w:numPr>
        <w:ind w:left="426"/>
        <w:jc w:val="both"/>
        <w:rPr>
          <w:sz w:val="22"/>
          <w:szCs w:val="22"/>
        </w:rPr>
      </w:pPr>
      <w:r w:rsidRPr="006B7997">
        <w:rPr>
          <w:sz w:val="22"/>
          <w:szCs w:val="22"/>
        </w:rPr>
        <w:t xml:space="preserve">Wykonawca zobowiązuje się wobec Zamawiającego do spełnienia wszelkich roszczeń wynikłych z tytułu nienależytego wykonania przedmiotu umowy na podstawie obowiązujących przepisów Kodeksu Cywilnego dotyczących rękojmi i gwarancji. </w:t>
      </w:r>
    </w:p>
    <w:p w14:paraId="539B728C" w14:textId="77777777" w:rsidR="006B7997" w:rsidRPr="006B7997" w:rsidRDefault="006B7997" w:rsidP="006B7997">
      <w:pPr>
        <w:jc w:val="both"/>
        <w:rPr>
          <w:sz w:val="22"/>
          <w:szCs w:val="22"/>
        </w:rPr>
      </w:pPr>
    </w:p>
    <w:p w14:paraId="0D8644B2" w14:textId="77777777" w:rsidR="006B7997" w:rsidRPr="006B7997" w:rsidRDefault="006B7997" w:rsidP="006B7997">
      <w:pPr>
        <w:jc w:val="center"/>
        <w:rPr>
          <w:rFonts w:eastAsia="Calibri"/>
          <w:b/>
          <w:sz w:val="22"/>
          <w:szCs w:val="22"/>
        </w:rPr>
      </w:pPr>
      <w:r w:rsidRPr="006B7997">
        <w:rPr>
          <w:rFonts w:eastAsia="Calibri"/>
          <w:b/>
          <w:sz w:val="22"/>
          <w:szCs w:val="22"/>
        </w:rPr>
        <w:t>§ 12</w:t>
      </w:r>
    </w:p>
    <w:p w14:paraId="7306205A" w14:textId="77777777" w:rsidR="006B7997" w:rsidRPr="006B7997" w:rsidRDefault="006B7997" w:rsidP="006B7997">
      <w:pPr>
        <w:jc w:val="center"/>
        <w:rPr>
          <w:rFonts w:eastAsia="Calibri"/>
          <w:b/>
          <w:sz w:val="22"/>
          <w:szCs w:val="22"/>
        </w:rPr>
      </w:pPr>
      <w:r w:rsidRPr="006B7997">
        <w:rPr>
          <w:rFonts w:eastAsia="Calibri"/>
          <w:b/>
          <w:sz w:val="22"/>
          <w:szCs w:val="22"/>
        </w:rPr>
        <w:t>Kary umowne i potrącenia</w:t>
      </w:r>
    </w:p>
    <w:p w14:paraId="4D1405AB"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Zamawiający może żądać od Wykonawcy zapłaty kar umownych:</w:t>
      </w:r>
    </w:p>
    <w:p w14:paraId="142A5D65" w14:textId="77777777" w:rsidR="006B7997" w:rsidRPr="00811607" w:rsidRDefault="006B7997" w:rsidP="006B7997">
      <w:pPr>
        <w:numPr>
          <w:ilvl w:val="1"/>
          <w:numId w:val="47"/>
        </w:numPr>
        <w:ind w:left="709"/>
        <w:jc w:val="both"/>
        <w:rPr>
          <w:rFonts w:eastAsia="Calibri"/>
          <w:sz w:val="22"/>
          <w:szCs w:val="22"/>
        </w:rPr>
      </w:pPr>
      <w:r w:rsidRPr="006B7997">
        <w:rPr>
          <w:rFonts w:eastAsia="Calibri"/>
          <w:sz w:val="22"/>
          <w:szCs w:val="22"/>
        </w:rPr>
        <w:t xml:space="preserve">w przypadku opóźnienia  w niedotrzymaniu przez Wykonawcę terminów o których </w:t>
      </w:r>
      <w:r w:rsidRPr="00811607">
        <w:rPr>
          <w:rFonts w:eastAsia="Calibri"/>
          <w:sz w:val="22"/>
          <w:szCs w:val="22"/>
        </w:rPr>
        <w:t xml:space="preserve">mowa w § 6 ust. 1, § 4 ust. 2 lit. e) w wysokości 0,2% wynagrodzenia brutto określonego w § 8 ust. 1 umowy, za każdy dzień opóźnienia, </w:t>
      </w:r>
    </w:p>
    <w:p w14:paraId="384DB13A" w14:textId="77777777" w:rsidR="006B7997" w:rsidRPr="00811607" w:rsidRDefault="006B7997" w:rsidP="006B7997">
      <w:pPr>
        <w:numPr>
          <w:ilvl w:val="1"/>
          <w:numId w:val="47"/>
        </w:numPr>
        <w:ind w:left="709"/>
        <w:jc w:val="both"/>
        <w:rPr>
          <w:rFonts w:eastAsia="Calibri"/>
          <w:sz w:val="22"/>
          <w:szCs w:val="22"/>
        </w:rPr>
      </w:pPr>
      <w:r w:rsidRPr="00811607">
        <w:rPr>
          <w:rFonts w:eastAsia="Calibri"/>
          <w:sz w:val="22"/>
          <w:szCs w:val="22"/>
        </w:rPr>
        <w:t xml:space="preserve">dodatkowo za opóźnienie w usunięciu wad stwierdzonych przy odbiorze lub w okresie rękojmi </w:t>
      </w:r>
      <w:r w:rsidRPr="00811607">
        <w:rPr>
          <w:rFonts w:eastAsia="Calibri"/>
          <w:sz w:val="22"/>
          <w:szCs w:val="22"/>
        </w:rPr>
        <w:br/>
        <w:t>i gwarancji w wysokości 0,2% wynagrodzenia brutto określonego w § 8 ust. 1 umowy, za każdy dzień opóźnienia, liczony od dnia wyznaczonego do usunięcia wad do dnia odbioru usunięcia zgłoszonych wad,</w:t>
      </w:r>
    </w:p>
    <w:p w14:paraId="1794C721" w14:textId="77777777" w:rsidR="006B7997" w:rsidRPr="00811607" w:rsidRDefault="006B7997" w:rsidP="006B7997">
      <w:pPr>
        <w:numPr>
          <w:ilvl w:val="1"/>
          <w:numId w:val="47"/>
        </w:numPr>
        <w:ind w:left="709"/>
        <w:jc w:val="both"/>
        <w:rPr>
          <w:rFonts w:eastAsia="Calibri"/>
          <w:sz w:val="22"/>
          <w:szCs w:val="22"/>
        </w:rPr>
      </w:pPr>
      <w:r w:rsidRPr="00811607">
        <w:rPr>
          <w:rFonts w:eastAsia="Calibri"/>
          <w:sz w:val="22"/>
          <w:szCs w:val="22"/>
        </w:rPr>
        <w:t>w razie odstąpienia od umowy przez Wykonawcę lub Zamawiającego z przyczyn leżących po stronie Wykonawcy, w wysokości 10% wynagrodzenia brutto określonego w § 8 ust. 1 umowy,</w:t>
      </w:r>
    </w:p>
    <w:p w14:paraId="41A7F449" w14:textId="77777777" w:rsidR="006B7997" w:rsidRPr="00811607" w:rsidRDefault="006B7997" w:rsidP="006B7997">
      <w:pPr>
        <w:numPr>
          <w:ilvl w:val="1"/>
          <w:numId w:val="47"/>
        </w:numPr>
        <w:ind w:left="709"/>
        <w:jc w:val="both"/>
        <w:rPr>
          <w:rFonts w:eastAsia="Calibri"/>
          <w:sz w:val="22"/>
          <w:szCs w:val="22"/>
        </w:rPr>
      </w:pPr>
      <w:r w:rsidRPr="00811607">
        <w:rPr>
          <w:rFonts w:eastAsia="Calibri"/>
          <w:sz w:val="22"/>
          <w:szCs w:val="22"/>
        </w:rPr>
        <w:t xml:space="preserve">za opóźnienie w okazaniu dokumentu określonego w § 16 ust. 2 niniejszej umowy w wysokości 300,00 zł. za każdy dzień opóźnienia. </w:t>
      </w:r>
    </w:p>
    <w:p w14:paraId="6353704E" w14:textId="77777777" w:rsidR="006B7997" w:rsidRPr="00811607" w:rsidRDefault="006B7997" w:rsidP="006B7997">
      <w:pPr>
        <w:numPr>
          <w:ilvl w:val="1"/>
          <w:numId w:val="47"/>
        </w:numPr>
        <w:ind w:left="426"/>
        <w:jc w:val="both"/>
        <w:rPr>
          <w:rFonts w:eastAsia="Calibri"/>
          <w:sz w:val="22"/>
          <w:szCs w:val="22"/>
        </w:rPr>
      </w:pPr>
      <w:r w:rsidRPr="00811607">
        <w:rPr>
          <w:rFonts w:eastAsia="Calibri"/>
          <w:sz w:val="22"/>
          <w:szCs w:val="22"/>
        </w:rPr>
        <w:t>za  naruszenie obowiązku udziału w komisji i naradach technicznych o których mowa w§ 9 ust. 3 pkt. 4) umowy w wysokości 300,00 zł. za każde naruszenie.</w:t>
      </w:r>
    </w:p>
    <w:p w14:paraId="13084DBC" w14:textId="77777777" w:rsidR="006B7997" w:rsidRPr="00811607" w:rsidRDefault="006B7997" w:rsidP="006B7997">
      <w:pPr>
        <w:numPr>
          <w:ilvl w:val="1"/>
          <w:numId w:val="47"/>
        </w:numPr>
        <w:ind w:left="426"/>
        <w:jc w:val="both"/>
        <w:rPr>
          <w:rFonts w:eastAsia="Calibri"/>
          <w:sz w:val="22"/>
          <w:szCs w:val="22"/>
        </w:rPr>
      </w:pPr>
      <w:r w:rsidRPr="00811607">
        <w:rPr>
          <w:rFonts w:eastAsia="Calibri"/>
          <w:sz w:val="22"/>
          <w:szCs w:val="22"/>
        </w:rPr>
        <w:t xml:space="preserve">za każde naruszenie terminów wykonywania czynności nadzoru autorskiego wskazanych w § 2 ust. 1 pkt. 12) oraz § 9 ust. 3 pkt. 6) w wysokości 300,00 zł. za każde naruszenie </w:t>
      </w:r>
    </w:p>
    <w:p w14:paraId="409AE044" w14:textId="77777777" w:rsidR="006B7997" w:rsidRPr="00811607" w:rsidRDefault="006B7997" w:rsidP="006B7997">
      <w:pPr>
        <w:numPr>
          <w:ilvl w:val="0"/>
          <w:numId w:val="46"/>
        </w:numPr>
        <w:ind w:left="426"/>
        <w:jc w:val="both"/>
        <w:rPr>
          <w:rFonts w:eastAsia="Calibri"/>
          <w:sz w:val="22"/>
          <w:szCs w:val="22"/>
        </w:rPr>
      </w:pPr>
      <w:r w:rsidRPr="00811607">
        <w:rPr>
          <w:rFonts w:eastAsia="Calibri"/>
          <w:sz w:val="22"/>
          <w:szCs w:val="22"/>
        </w:rPr>
        <w:t>Wysokość  kar umownych ograniczona jest do 100% wynagrodzenia  brutto określonego w § 8 ust. 1 umowy.</w:t>
      </w:r>
    </w:p>
    <w:p w14:paraId="109A68AC" w14:textId="77777777" w:rsidR="006B7997" w:rsidRPr="006B7997" w:rsidRDefault="006B7997" w:rsidP="006B7997">
      <w:pPr>
        <w:numPr>
          <w:ilvl w:val="0"/>
          <w:numId w:val="46"/>
        </w:numPr>
        <w:ind w:left="426"/>
        <w:jc w:val="both"/>
        <w:rPr>
          <w:rFonts w:eastAsia="Calibri"/>
          <w:sz w:val="22"/>
          <w:szCs w:val="22"/>
        </w:rPr>
      </w:pPr>
      <w:r w:rsidRPr="00811607">
        <w:rPr>
          <w:rFonts w:eastAsia="Calibri"/>
          <w:sz w:val="22"/>
          <w:szCs w:val="22"/>
        </w:rPr>
        <w:t>Niezależnie od kar umownych Wykonawca zobowiązuje się do zapłaty odszkodowania  za szkodę</w:t>
      </w:r>
      <w:r w:rsidRPr="006B7997">
        <w:rPr>
          <w:rFonts w:eastAsia="Calibri"/>
          <w:sz w:val="22"/>
          <w:szCs w:val="22"/>
        </w:rPr>
        <w:t xml:space="preserve"> </w:t>
      </w:r>
      <w:r w:rsidRPr="006B7997">
        <w:rPr>
          <w:rFonts w:eastAsia="Calibri"/>
          <w:sz w:val="22"/>
          <w:szCs w:val="22"/>
        </w:rPr>
        <w:br/>
        <w:t>w rozmiarach przewyższających wysokość kar określonych w umowie, wyrządzoną wskutek niewykonania lub nienależytego wykonania umowy.</w:t>
      </w:r>
    </w:p>
    <w:p w14:paraId="0EAE4B68"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Wykonawca upoważnia Zamawiającego do potrącenia kar umownych z wynagrodzenia Wykonawcy.</w:t>
      </w:r>
    </w:p>
    <w:p w14:paraId="4F8F7BBE"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 xml:space="preserve">Potrącenia, o których mowa w ust. 4 mogą być dokonywane po pisemnym powiadomieniu Wykonawcy, z wynagrodzenia  przysługującego Wykonawcy. </w:t>
      </w:r>
    </w:p>
    <w:p w14:paraId="4E8B133F"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 xml:space="preserve">W przypadku braku możliwości dokonania potrącenia w sposób, o którym mowa w ust. 5, kary umowne lub inne należności Zamawiającego wynikające z umowy będą zapłacone w ciągu 7 dni kalendarzowych od dnia otrzymania przez Wykonawcę wezwania do zapłaty. </w:t>
      </w:r>
    </w:p>
    <w:p w14:paraId="486E2EF4"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Zamawiający zapłaci Wykonawcy karę umowną w przypadku odstąpienia od umowy przez Wykonawcę z przyczyn leżących po stronie Zamawiającego w wysokości 10% wynagrodzenia umownego brutto, o którym mowa w § 8 ust. 1 niniejszej umowy.</w:t>
      </w:r>
    </w:p>
    <w:p w14:paraId="460C2307" w14:textId="77777777" w:rsidR="006B7997" w:rsidRPr="006B7997" w:rsidRDefault="006B7997" w:rsidP="006B7997">
      <w:pPr>
        <w:numPr>
          <w:ilvl w:val="0"/>
          <w:numId w:val="46"/>
        </w:numPr>
        <w:ind w:left="426"/>
        <w:jc w:val="both"/>
        <w:rPr>
          <w:rFonts w:eastAsia="Calibri"/>
          <w:sz w:val="22"/>
          <w:szCs w:val="22"/>
        </w:rPr>
      </w:pPr>
      <w:r w:rsidRPr="006B7997">
        <w:rPr>
          <w:rFonts w:eastAsia="Calibri"/>
          <w:sz w:val="22"/>
          <w:szCs w:val="22"/>
        </w:rPr>
        <w:t xml:space="preserve">W przypadku stwierdzenia naruszeń w zakresie opisu materiałów, rozwiązań projektowych niezgodnych z art. 29 ustawy </w:t>
      </w:r>
      <w:proofErr w:type="spellStart"/>
      <w:r w:rsidRPr="006B7997">
        <w:rPr>
          <w:rFonts w:eastAsia="Calibri"/>
          <w:sz w:val="22"/>
          <w:szCs w:val="22"/>
        </w:rPr>
        <w:t>Pzp</w:t>
      </w:r>
      <w:proofErr w:type="spellEnd"/>
      <w:r w:rsidRPr="006B7997">
        <w:rPr>
          <w:rFonts w:eastAsia="Calibri"/>
          <w:sz w:val="22"/>
          <w:szCs w:val="22"/>
        </w:rPr>
        <w:t xml:space="preserve"> Zamawiający może dochodzić odszkodowania do wysokości poniesionej z tego tytułu szkody. </w:t>
      </w:r>
    </w:p>
    <w:p w14:paraId="5AA89BF5" w14:textId="77777777" w:rsidR="006B7997" w:rsidRPr="006B7997" w:rsidRDefault="006B7997" w:rsidP="006B7997">
      <w:pPr>
        <w:numPr>
          <w:ilvl w:val="0"/>
          <w:numId w:val="46"/>
        </w:numPr>
        <w:ind w:left="426"/>
        <w:jc w:val="both"/>
        <w:rPr>
          <w:rFonts w:eastAsia="Calibri"/>
          <w:sz w:val="22"/>
          <w:szCs w:val="22"/>
        </w:rPr>
      </w:pPr>
      <w:r w:rsidRPr="006B7997">
        <w:rPr>
          <w:sz w:val="22"/>
          <w:szCs w:val="22"/>
        </w:rPr>
        <w:t>Kary umowne określone w ust. 1 należą się także w przypadku wykonania prawa odstąpienia od umowy przez strony.</w:t>
      </w:r>
    </w:p>
    <w:p w14:paraId="1173ECBC" w14:textId="77777777" w:rsidR="006B7997" w:rsidRPr="006B7997" w:rsidRDefault="006B7997" w:rsidP="006B7997">
      <w:pPr>
        <w:numPr>
          <w:ilvl w:val="0"/>
          <w:numId w:val="46"/>
        </w:numPr>
        <w:ind w:left="426"/>
        <w:jc w:val="both"/>
        <w:rPr>
          <w:rFonts w:eastAsia="Calibri"/>
          <w:sz w:val="22"/>
          <w:szCs w:val="22"/>
        </w:rPr>
      </w:pPr>
      <w:r w:rsidRPr="006B7997">
        <w:rPr>
          <w:sz w:val="22"/>
          <w:szCs w:val="22"/>
        </w:rPr>
        <w:t>Jeżeli Wykonawca nie usunie wad stwierdzonych przez Zamawiającego w terminach  wskazanych w okresie rękojmi i gwarancji, w terminie 21 dni roboczych od dnia pisemnego powiadomienia, Zamawiający ma prawo usunąć wady na koszt Wykonawcy lub odpowiednio obniżyć jego wynagrodzenie niezależnie od zastosowania kar umownych.</w:t>
      </w:r>
    </w:p>
    <w:p w14:paraId="274D9CE6" w14:textId="77777777" w:rsidR="006B7997" w:rsidRPr="006B7997" w:rsidRDefault="006B7997" w:rsidP="006B7997">
      <w:pPr>
        <w:numPr>
          <w:ilvl w:val="0"/>
          <w:numId w:val="46"/>
        </w:numPr>
        <w:ind w:left="426"/>
        <w:jc w:val="both"/>
        <w:rPr>
          <w:rFonts w:eastAsia="Calibri"/>
          <w:sz w:val="22"/>
          <w:szCs w:val="22"/>
        </w:rPr>
      </w:pPr>
      <w:r w:rsidRPr="006B7997">
        <w:rPr>
          <w:sz w:val="22"/>
          <w:szCs w:val="22"/>
        </w:rPr>
        <w:t xml:space="preserve">Wykonawca ponosić będzie koszty przestojów na budowie, jakimi Wykonawca robót budowlanych obciąży Zamawiającego na skutek stwierdzonych wad dokumentacji projektowej nieusuniętych </w:t>
      </w:r>
      <w:r w:rsidRPr="006B7997">
        <w:rPr>
          <w:sz w:val="22"/>
          <w:szCs w:val="22"/>
        </w:rPr>
        <w:br/>
        <w:t>w terminach określonych w niniejszej umowie.</w:t>
      </w:r>
    </w:p>
    <w:p w14:paraId="6788EAA9" w14:textId="77777777" w:rsidR="006B7997" w:rsidRPr="006B7997" w:rsidRDefault="006B7997" w:rsidP="006B7997">
      <w:pPr>
        <w:numPr>
          <w:ilvl w:val="0"/>
          <w:numId w:val="46"/>
        </w:numPr>
        <w:ind w:left="426"/>
        <w:jc w:val="both"/>
        <w:rPr>
          <w:rFonts w:eastAsia="Calibri"/>
          <w:sz w:val="22"/>
          <w:szCs w:val="22"/>
        </w:rPr>
      </w:pPr>
      <w:r w:rsidRPr="006B7997">
        <w:rPr>
          <w:sz w:val="22"/>
          <w:szCs w:val="22"/>
        </w:rPr>
        <w:t>Koszty usuwania wad dokumentacji projektowej ponosi Wykonawca dokumentacji.</w:t>
      </w:r>
    </w:p>
    <w:p w14:paraId="0A9F3DB3" w14:textId="77777777" w:rsidR="006B7997" w:rsidRPr="006B7997" w:rsidRDefault="006B7997" w:rsidP="006B7997">
      <w:pPr>
        <w:numPr>
          <w:ilvl w:val="0"/>
          <w:numId w:val="46"/>
        </w:numPr>
        <w:ind w:left="426"/>
        <w:jc w:val="both"/>
        <w:rPr>
          <w:rFonts w:eastAsia="Calibri"/>
          <w:sz w:val="22"/>
          <w:szCs w:val="22"/>
        </w:rPr>
      </w:pPr>
      <w:r w:rsidRPr="006B7997">
        <w:rPr>
          <w:sz w:val="22"/>
          <w:szCs w:val="22"/>
        </w:rPr>
        <w:t xml:space="preserve">Przez „wynagrodzenie określone w § 8 ust. 1 umowy” strony rozumieją wynagrodzenie brutto. </w:t>
      </w:r>
      <w:r w:rsidRPr="006B7997">
        <w:rPr>
          <w:sz w:val="22"/>
          <w:szCs w:val="22"/>
        </w:rPr>
        <w:br/>
        <w:t xml:space="preserve">tj. kwotę netto powiększoną o podatek od towarów i usług w kwocie określonej wg stawek obowiązujących w dniu wezwania Wykonawcy do zapłaty kary umownej. </w:t>
      </w:r>
    </w:p>
    <w:p w14:paraId="1A0EA983" w14:textId="77777777" w:rsidR="006B7997" w:rsidRPr="006B7997" w:rsidRDefault="006B7997" w:rsidP="006B7997">
      <w:pPr>
        <w:jc w:val="center"/>
        <w:rPr>
          <w:rFonts w:eastAsia="Calibri"/>
          <w:b/>
          <w:sz w:val="22"/>
          <w:szCs w:val="22"/>
        </w:rPr>
      </w:pPr>
    </w:p>
    <w:p w14:paraId="3F89C3E2" w14:textId="77777777" w:rsidR="006B7997" w:rsidRPr="006B7997" w:rsidRDefault="006B7997" w:rsidP="006B7997">
      <w:pPr>
        <w:jc w:val="center"/>
        <w:rPr>
          <w:rFonts w:eastAsia="Calibri"/>
          <w:b/>
          <w:sz w:val="22"/>
          <w:szCs w:val="22"/>
        </w:rPr>
      </w:pPr>
      <w:r w:rsidRPr="006B7997">
        <w:rPr>
          <w:rFonts w:eastAsia="Calibri"/>
          <w:b/>
          <w:sz w:val="22"/>
          <w:szCs w:val="22"/>
        </w:rPr>
        <w:t>§ 13</w:t>
      </w:r>
    </w:p>
    <w:p w14:paraId="232C7EE8" w14:textId="77777777" w:rsidR="006B7997" w:rsidRPr="006B7997" w:rsidRDefault="006B7997" w:rsidP="006B7997">
      <w:pPr>
        <w:jc w:val="center"/>
        <w:rPr>
          <w:rFonts w:eastAsia="Calibri"/>
          <w:b/>
          <w:sz w:val="22"/>
          <w:szCs w:val="22"/>
        </w:rPr>
      </w:pPr>
      <w:r w:rsidRPr="006B7997">
        <w:rPr>
          <w:rFonts w:eastAsia="Calibri"/>
          <w:b/>
          <w:sz w:val="22"/>
          <w:szCs w:val="22"/>
        </w:rPr>
        <w:t>Odstąpienie od umowy</w:t>
      </w:r>
    </w:p>
    <w:p w14:paraId="7D0D60E5" w14:textId="77777777" w:rsidR="006B7997" w:rsidRPr="006B7997" w:rsidRDefault="006B7997" w:rsidP="006B7997">
      <w:pPr>
        <w:numPr>
          <w:ilvl w:val="0"/>
          <w:numId w:val="48"/>
        </w:numPr>
        <w:ind w:left="426"/>
        <w:jc w:val="both"/>
        <w:rPr>
          <w:rFonts w:eastAsia="Calibri"/>
          <w:sz w:val="22"/>
          <w:szCs w:val="22"/>
        </w:rPr>
      </w:pPr>
      <w:r w:rsidRPr="006B7997">
        <w:rPr>
          <w:rFonts w:eastAsia="Calibri"/>
          <w:sz w:val="22"/>
          <w:szCs w:val="22"/>
        </w:rPr>
        <w:t>Zamawiający może odstąpić od umowy, w przypadkach, gdy:</w:t>
      </w:r>
    </w:p>
    <w:p w14:paraId="054B3080" w14:textId="77777777" w:rsidR="006B7997" w:rsidRPr="00034F9B" w:rsidRDefault="006B7997" w:rsidP="006B7997">
      <w:pPr>
        <w:numPr>
          <w:ilvl w:val="0"/>
          <w:numId w:val="49"/>
        </w:numPr>
        <w:ind w:left="709"/>
        <w:jc w:val="both"/>
        <w:rPr>
          <w:rFonts w:eastAsia="Calibri"/>
          <w:sz w:val="22"/>
          <w:szCs w:val="22"/>
        </w:rPr>
      </w:pPr>
      <w:r w:rsidRPr="006B7997">
        <w:rPr>
          <w:rFonts w:eastAsia="Calibri"/>
          <w:sz w:val="22"/>
          <w:szCs w:val="22"/>
        </w:rPr>
        <w:lastRenderedPageBreak/>
        <w:t xml:space="preserve">Wykonawca nie wykona dokumentacji projektowej </w:t>
      </w:r>
      <w:r w:rsidRPr="00034F9B">
        <w:rPr>
          <w:rFonts w:eastAsia="Calibri"/>
          <w:sz w:val="22"/>
          <w:szCs w:val="22"/>
        </w:rPr>
        <w:t xml:space="preserve">stanowiącej przedmiot niniejszej umowy </w:t>
      </w:r>
      <w:r w:rsidRPr="00034F9B">
        <w:rPr>
          <w:rFonts w:eastAsia="Calibri"/>
          <w:sz w:val="22"/>
          <w:szCs w:val="22"/>
        </w:rPr>
        <w:br/>
        <w:t xml:space="preserve">w terminie 20 dni roboczych od upływu terminu określonego w § 6 ust. 1. </w:t>
      </w:r>
    </w:p>
    <w:p w14:paraId="309042FE" w14:textId="77777777" w:rsidR="006B7997" w:rsidRPr="00034F9B" w:rsidRDefault="006B7997" w:rsidP="006B7997">
      <w:pPr>
        <w:numPr>
          <w:ilvl w:val="0"/>
          <w:numId w:val="49"/>
        </w:numPr>
        <w:ind w:left="709"/>
        <w:jc w:val="both"/>
        <w:rPr>
          <w:rFonts w:eastAsia="Calibri"/>
          <w:sz w:val="22"/>
          <w:szCs w:val="22"/>
        </w:rPr>
      </w:pPr>
      <w:r w:rsidRPr="00034F9B">
        <w:rPr>
          <w:rFonts w:eastAsia="Calibri"/>
          <w:sz w:val="22"/>
          <w:szCs w:val="22"/>
        </w:rPr>
        <w:t>Wykonawca nie wykona korekty (poprawienia, uzupełnienia) dokumentacji projektowej , w terminie wyznaczonym przez Zamawiającego, zgodnie z postanowieniami § 5 ust. 9 umowy,</w:t>
      </w:r>
    </w:p>
    <w:p w14:paraId="2966CF5C" w14:textId="77777777" w:rsidR="006B7997" w:rsidRPr="006B7997" w:rsidRDefault="006B7997" w:rsidP="006B7997">
      <w:pPr>
        <w:numPr>
          <w:ilvl w:val="0"/>
          <w:numId w:val="49"/>
        </w:numPr>
        <w:ind w:left="709"/>
        <w:jc w:val="both"/>
        <w:rPr>
          <w:rFonts w:eastAsia="Calibri"/>
          <w:sz w:val="22"/>
          <w:szCs w:val="22"/>
        </w:rPr>
      </w:pPr>
      <w:r w:rsidRPr="00034F9B">
        <w:rPr>
          <w:rFonts w:eastAsia="Calibri"/>
          <w:sz w:val="22"/>
          <w:szCs w:val="22"/>
        </w:rPr>
        <w:t>Wykonawca pomimo trzykrotnego wezwania do usunięcia wad dokumentacji projektowej nie usunie stwierdzonych przez Zamawiającego wad w przedmiocie umowy w wyznaczonym</w:t>
      </w:r>
      <w:r w:rsidRPr="006B7997">
        <w:rPr>
          <w:rFonts w:eastAsia="Calibri"/>
          <w:sz w:val="22"/>
          <w:szCs w:val="22"/>
        </w:rPr>
        <w:t xml:space="preserve"> dodatkowym terminie na ich usunięcie,</w:t>
      </w:r>
    </w:p>
    <w:p w14:paraId="682DC207" w14:textId="77777777" w:rsidR="006B7997" w:rsidRPr="006B7997" w:rsidRDefault="006B7997" w:rsidP="006B7997">
      <w:pPr>
        <w:numPr>
          <w:ilvl w:val="0"/>
          <w:numId w:val="49"/>
        </w:numPr>
        <w:ind w:left="709"/>
        <w:jc w:val="both"/>
        <w:rPr>
          <w:rFonts w:eastAsia="Calibri"/>
          <w:sz w:val="22"/>
          <w:szCs w:val="22"/>
        </w:rPr>
      </w:pPr>
      <w:r w:rsidRPr="006B7997">
        <w:rPr>
          <w:rFonts w:eastAsia="Calibri"/>
          <w:sz w:val="22"/>
          <w:szCs w:val="22"/>
        </w:rPr>
        <w:t>Wykonawca popadnie w stan likwidacji bądź w stan upadłości,</w:t>
      </w:r>
    </w:p>
    <w:p w14:paraId="3E797CEE" w14:textId="77777777" w:rsidR="006B7997" w:rsidRPr="006B7997" w:rsidRDefault="006B7997" w:rsidP="006B7997">
      <w:pPr>
        <w:numPr>
          <w:ilvl w:val="0"/>
          <w:numId w:val="49"/>
        </w:numPr>
        <w:ind w:left="709"/>
        <w:jc w:val="both"/>
        <w:rPr>
          <w:rFonts w:eastAsia="Calibri"/>
          <w:sz w:val="22"/>
          <w:szCs w:val="22"/>
        </w:rPr>
      </w:pPr>
      <w:r w:rsidRPr="006B7997">
        <w:rPr>
          <w:sz w:val="22"/>
          <w:szCs w:val="22"/>
        </w:rPr>
        <w:t xml:space="preserve">nastąpi znaczne pogorszenie sytuacji Wykonawcy, szczególnie w razie powzięcia wiadomości </w:t>
      </w:r>
      <w:r w:rsidRPr="006B7997">
        <w:rPr>
          <w:sz w:val="22"/>
          <w:szCs w:val="22"/>
        </w:rPr>
        <w:br/>
        <w:t>o wszczęciu postępowania egzekucyjnego wobec majątku Wykonawcy,</w:t>
      </w:r>
    </w:p>
    <w:p w14:paraId="55BA9000" w14:textId="77777777" w:rsidR="006B7997" w:rsidRPr="006B7997" w:rsidRDefault="006B7997" w:rsidP="006B7997">
      <w:pPr>
        <w:ind w:left="426"/>
        <w:jc w:val="both"/>
        <w:rPr>
          <w:rFonts w:eastAsia="Calibri"/>
          <w:sz w:val="22"/>
          <w:szCs w:val="22"/>
        </w:rPr>
      </w:pPr>
      <w:r w:rsidRPr="006B7997">
        <w:rPr>
          <w:rFonts w:eastAsia="Calibri"/>
          <w:sz w:val="22"/>
          <w:szCs w:val="22"/>
        </w:rPr>
        <w:t>Powyższe przyczyny odstąpienia rozumie się jako przyczyny leżące po stronie  Wykonawcy.</w:t>
      </w:r>
    </w:p>
    <w:p w14:paraId="71332C29" w14:textId="77777777" w:rsidR="006B7997" w:rsidRPr="006B7997" w:rsidRDefault="006B7997" w:rsidP="006B7997">
      <w:pPr>
        <w:numPr>
          <w:ilvl w:val="0"/>
          <w:numId w:val="48"/>
        </w:numPr>
        <w:tabs>
          <w:tab w:val="left" w:pos="426"/>
        </w:tabs>
        <w:ind w:left="426"/>
        <w:contextualSpacing/>
        <w:jc w:val="both"/>
        <w:rPr>
          <w:rFonts w:eastAsia="Calibri"/>
          <w:sz w:val="22"/>
          <w:szCs w:val="22"/>
        </w:rPr>
      </w:pPr>
      <w:r w:rsidRPr="006B7997">
        <w:rPr>
          <w:rFonts w:eastAsia="Calibri"/>
          <w:sz w:val="22"/>
          <w:szCs w:val="22"/>
        </w:rPr>
        <w:t xml:space="preserve">W razie zaistnienia istotnej zmiany okoliczności powodującej, że wykonanie umowy nie leży </w:t>
      </w:r>
      <w:r w:rsidRPr="006B7997">
        <w:rPr>
          <w:rFonts w:eastAsia="Calibri"/>
          <w:sz w:val="22"/>
          <w:szCs w:val="22"/>
        </w:rPr>
        <w:br/>
        <w:t xml:space="preserve">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w:t>
      </w:r>
      <w:r w:rsidRPr="006B7997">
        <w:rPr>
          <w:rFonts w:eastAsia="Calibri"/>
          <w:sz w:val="22"/>
          <w:szCs w:val="22"/>
        </w:rPr>
        <w:br/>
        <w:t>o tych okolicznościach. W takim przypadku Wykonawcy przysługuje jedynie prawo żądania wynagrodzenia naliczonego za wykonaną część prac.</w:t>
      </w:r>
    </w:p>
    <w:p w14:paraId="53320AC4"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sz w:val="22"/>
          <w:szCs w:val="22"/>
        </w:rPr>
        <w:t>Wykonawcy przysługuje</w:t>
      </w:r>
      <w:bookmarkStart w:id="8" w:name="_GoBack"/>
      <w:bookmarkEnd w:id="8"/>
      <w:r w:rsidRPr="006B7997">
        <w:rPr>
          <w:sz w:val="22"/>
          <w:szCs w:val="22"/>
        </w:rPr>
        <w:t xml:space="preserve"> prawo odstąpienia od umowy gdy Zamawiający popada w zwłokę w zapłacie wynagrodzenia należnego Wykonawcy, przewidzianego za wykonanie przedmiotu umowy przekraczającą 10 dni roboczych. </w:t>
      </w:r>
    </w:p>
    <w:p w14:paraId="41D3F45E"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sz w:val="22"/>
          <w:szCs w:val="22"/>
        </w:rPr>
        <w:t xml:space="preserve">Strony mogą odstąpić od umowy z przyczyn wymienionych w ust. 1, 2 , 3 w ciągu 30 dni od dnia, w którym dowiedziały się o zaistnieniu przyczyn uzasadniających odstąpienie. </w:t>
      </w:r>
    </w:p>
    <w:p w14:paraId="7B529AF4"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sz w:val="22"/>
          <w:szCs w:val="22"/>
        </w:rPr>
        <w:t>Uzasadnione koszty związane z odstąpieniem od umowy ponosi strona, która spowodowała odstąpienie.</w:t>
      </w:r>
    </w:p>
    <w:p w14:paraId="2B0F768E"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sz w:val="22"/>
          <w:szCs w:val="22"/>
        </w:rPr>
        <w:t>Odstąpienie od umowy może odnosić się do całej umowy lub tylko do części jeszcze nie wykonanej przez Wykonawcę.</w:t>
      </w:r>
    </w:p>
    <w:p w14:paraId="0B43FF6E"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sz w:val="22"/>
          <w:szCs w:val="22"/>
        </w:rPr>
        <w:t xml:space="preserve">Niezależnie od możliwości odstąpienia przewidzianych w ust. 1, 2, 3 stronom przysługuje także prawo odstąpienia od umowy na zasadach określonych przepisami Kodeksu cywilnego. </w:t>
      </w:r>
    </w:p>
    <w:p w14:paraId="4AAACA45"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rFonts w:eastAsia="Calibri"/>
          <w:sz w:val="22"/>
          <w:szCs w:val="22"/>
        </w:rPr>
        <w:t>W przypadku odstąpienia od umowy przez jedną ze stron Wykonawca ma obowiązek wstrzymania realizacji przedmiotu umowy.</w:t>
      </w:r>
    </w:p>
    <w:p w14:paraId="151E9275" w14:textId="77777777" w:rsidR="006B7997" w:rsidRPr="006B7997" w:rsidRDefault="006B7997" w:rsidP="006B7997">
      <w:pPr>
        <w:numPr>
          <w:ilvl w:val="0"/>
          <w:numId w:val="48"/>
        </w:numPr>
        <w:tabs>
          <w:tab w:val="num" w:pos="426"/>
        </w:tabs>
        <w:ind w:left="426" w:hanging="426"/>
        <w:contextualSpacing/>
        <w:jc w:val="both"/>
        <w:rPr>
          <w:sz w:val="22"/>
          <w:szCs w:val="22"/>
        </w:rPr>
      </w:pPr>
      <w:r w:rsidRPr="006B7997">
        <w:rPr>
          <w:rFonts w:eastAsia="Calibri"/>
          <w:sz w:val="22"/>
          <w:szCs w:val="22"/>
        </w:rPr>
        <w:t xml:space="preserve">Odstąpienie od umowy powinno nastąpić w formie pisemnej i powinno zawierać uzasadnienie pod rygorem nieważności takiego oświadczenia. </w:t>
      </w:r>
    </w:p>
    <w:p w14:paraId="50E560BA" w14:textId="77777777" w:rsidR="006B7997" w:rsidRPr="006B7997" w:rsidRDefault="006B7997" w:rsidP="006B7997">
      <w:pPr>
        <w:jc w:val="both"/>
        <w:rPr>
          <w:rFonts w:eastAsia="Calibri"/>
          <w:sz w:val="22"/>
          <w:szCs w:val="22"/>
        </w:rPr>
      </w:pPr>
    </w:p>
    <w:p w14:paraId="0ABCB1B1" w14:textId="77777777" w:rsidR="006B7997" w:rsidRPr="006B7997" w:rsidRDefault="006B7997" w:rsidP="006B7997">
      <w:pPr>
        <w:jc w:val="center"/>
        <w:rPr>
          <w:rFonts w:eastAsia="Calibri"/>
          <w:b/>
          <w:sz w:val="22"/>
          <w:szCs w:val="22"/>
        </w:rPr>
      </w:pPr>
      <w:r w:rsidRPr="006B7997">
        <w:rPr>
          <w:rFonts w:eastAsia="Calibri"/>
          <w:b/>
          <w:sz w:val="22"/>
          <w:szCs w:val="22"/>
        </w:rPr>
        <w:t>§ 14</w:t>
      </w:r>
    </w:p>
    <w:p w14:paraId="03F978EB" w14:textId="77777777" w:rsidR="006B7997" w:rsidRPr="006B7997" w:rsidRDefault="006B7997" w:rsidP="006B7997">
      <w:pPr>
        <w:jc w:val="center"/>
        <w:rPr>
          <w:rFonts w:eastAsia="Calibri"/>
          <w:b/>
          <w:sz w:val="22"/>
          <w:szCs w:val="22"/>
        </w:rPr>
      </w:pPr>
      <w:r w:rsidRPr="006B7997">
        <w:rPr>
          <w:rFonts w:eastAsia="Calibri"/>
          <w:b/>
          <w:sz w:val="22"/>
          <w:szCs w:val="22"/>
        </w:rPr>
        <w:t>Podwykonawcy</w:t>
      </w:r>
    </w:p>
    <w:p w14:paraId="14A089E5" w14:textId="77777777" w:rsidR="006B7997" w:rsidRPr="006B7997" w:rsidRDefault="006B7997" w:rsidP="006B7997">
      <w:pPr>
        <w:numPr>
          <w:ilvl w:val="0"/>
          <w:numId w:val="50"/>
        </w:numPr>
        <w:ind w:left="426"/>
        <w:jc w:val="both"/>
        <w:rPr>
          <w:sz w:val="22"/>
          <w:szCs w:val="22"/>
        </w:rPr>
      </w:pPr>
      <w:r w:rsidRPr="006B7997">
        <w:rPr>
          <w:sz w:val="22"/>
          <w:szCs w:val="22"/>
        </w:rPr>
        <w:t>Wykonawca  oświadcza,  że  wykona   przedmiot  umowy:</w:t>
      </w:r>
    </w:p>
    <w:p w14:paraId="6DD6C458" w14:textId="77777777" w:rsidR="006B7997" w:rsidRPr="006B7997" w:rsidRDefault="006B7997" w:rsidP="006B7997">
      <w:pPr>
        <w:numPr>
          <w:ilvl w:val="0"/>
          <w:numId w:val="51"/>
        </w:numPr>
        <w:jc w:val="both"/>
        <w:rPr>
          <w:sz w:val="22"/>
          <w:szCs w:val="22"/>
        </w:rPr>
      </w:pPr>
      <w:r w:rsidRPr="006B7997">
        <w:rPr>
          <w:sz w:val="22"/>
          <w:szCs w:val="22"/>
        </w:rPr>
        <w:t xml:space="preserve">własnymi siłami bez udziału podwykonawcy* </w:t>
      </w:r>
    </w:p>
    <w:p w14:paraId="63375FF9" w14:textId="77777777" w:rsidR="006B7997" w:rsidRPr="006B7997" w:rsidRDefault="006B7997" w:rsidP="006B7997">
      <w:pPr>
        <w:numPr>
          <w:ilvl w:val="0"/>
          <w:numId w:val="51"/>
        </w:numPr>
        <w:jc w:val="both"/>
        <w:rPr>
          <w:sz w:val="22"/>
          <w:szCs w:val="22"/>
        </w:rPr>
      </w:pPr>
      <w:r w:rsidRPr="006B7997">
        <w:rPr>
          <w:sz w:val="22"/>
          <w:szCs w:val="22"/>
        </w:rPr>
        <w:t>z udziałem podwykonawcy i powierzy wykonanie następujących usług/czynności/prac stanowiących część przedmiotu umowy      ............................................ , dane identyfikujące podwykonawcę……………..*</w:t>
      </w:r>
    </w:p>
    <w:p w14:paraId="5E69C4F9" w14:textId="77777777" w:rsidR="006B7997" w:rsidRPr="006B7997" w:rsidRDefault="006B7997" w:rsidP="006B7997">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6B7997">
        <w:rPr>
          <w:rFonts w:eastAsia="Calibri"/>
          <w:sz w:val="22"/>
          <w:szCs w:val="22"/>
          <w:lang w:eastAsia="en-US"/>
        </w:rPr>
        <w:t>Wykonawca ponosi odpowiedzialność za zapłatę wynagrodzenia za część zamówienia wykonaną przez podwykonawcę.</w:t>
      </w:r>
    </w:p>
    <w:p w14:paraId="1AB6656B" w14:textId="77777777" w:rsidR="006B7997" w:rsidRPr="006B7997" w:rsidRDefault="006B7997" w:rsidP="006B7997">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6B7997">
        <w:rPr>
          <w:sz w:val="22"/>
          <w:szCs w:val="22"/>
        </w:rPr>
        <w:t>W przypadku powierzenia wykonania części zamówienia podwykonawcy Wykonawca odpowiada za działania lub zaniechania podwykonawców jak za własne.</w:t>
      </w:r>
    </w:p>
    <w:p w14:paraId="625D6EFE" w14:textId="77777777" w:rsidR="006B7997" w:rsidRPr="006B7997" w:rsidRDefault="006B7997" w:rsidP="006B7997">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6B7997">
        <w:rPr>
          <w:sz w:val="22"/>
          <w:szCs w:val="22"/>
        </w:rPr>
        <w:t xml:space="preserve">Powierzenie wykonania części zamówienia podwykonawcom nie zwalnia wykonawcy </w:t>
      </w:r>
      <w:r w:rsidRPr="006B7997">
        <w:rPr>
          <w:sz w:val="22"/>
          <w:szCs w:val="22"/>
        </w:rPr>
        <w:br/>
        <w:t>z odpowiedzialności za należyte wykonanie przedmiotu niniejszej umowy.</w:t>
      </w:r>
    </w:p>
    <w:p w14:paraId="3577FE29" w14:textId="77777777" w:rsidR="006B7997" w:rsidRPr="006B7997" w:rsidRDefault="006B7997" w:rsidP="006B7997">
      <w:pPr>
        <w:numPr>
          <w:ilvl w:val="0"/>
          <w:numId w:val="50"/>
        </w:numPr>
        <w:tabs>
          <w:tab w:val="left" w:pos="426"/>
        </w:tabs>
        <w:suppressAutoHyphens w:val="0"/>
        <w:autoSpaceDE w:val="0"/>
        <w:autoSpaceDN w:val="0"/>
        <w:adjustRightInd w:val="0"/>
        <w:ind w:left="426"/>
        <w:jc w:val="both"/>
        <w:rPr>
          <w:rFonts w:eastAsia="Calibri"/>
          <w:sz w:val="22"/>
          <w:szCs w:val="22"/>
          <w:lang w:eastAsia="en-US"/>
        </w:rPr>
      </w:pPr>
      <w:r w:rsidRPr="006B7997">
        <w:rPr>
          <w:color w:val="000000"/>
          <w:sz w:val="22"/>
          <w:szCs w:val="22"/>
        </w:rPr>
        <w:t>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575E3659" w14:textId="77777777" w:rsidR="006B7997" w:rsidRPr="006B7997" w:rsidRDefault="006B7997" w:rsidP="006B7997">
      <w:pPr>
        <w:jc w:val="center"/>
        <w:rPr>
          <w:rFonts w:eastAsia="Calibri"/>
          <w:b/>
          <w:sz w:val="22"/>
          <w:szCs w:val="22"/>
        </w:rPr>
      </w:pPr>
    </w:p>
    <w:p w14:paraId="5457CACC" w14:textId="77777777" w:rsidR="006B7997" w:rsidRPr="006B7997" w:rsidRDefault="006B7997" w:rsidP="006B7997">
      <w:pPr>
        <w:jc w:val="center"/>
        <w:rPr>
          <w:rFonts w:eastAsia="Calibri"/>
          <w:b/>
          <w:sz w:val="22"/>
          <w:szCs w:val="22"/>
        </w:rPr>
      </w:pPr>
      <w:r w:rsidRPr="006B7997">
        <w:rPr>
          <w:rFonts w:eastAsia="Calibri"/>
          <w:b/>
          <w:sz w:val="22"/>
          <w:szCs w:val="22"/>
        </w:rPr>
        <w:t>§ 15</w:t>
      </w:r>
    </w:p>
    <w:p w14:paraId="470BE57A" w14:textId="77777777" w:rsidR="006B7997" w:rsidRPr="006B7997" w:rsidRDefault="006B7997" w:rsidP="006B7997">
      <w:pPr>
        <w:jc w:val="center"/>
        <w:rPr>
          <w:rFonts w:eastAsia="Calibri"/>
          <w:b/>
          <w:sz w:val="22"/>
          <w:szCs w:val="22"/>
        </w:rPr>
      </w:pPr>
      <w:r w:rsidRPr="006B7997">
        <w:rPr>
          <w:rFonts w:eastAsia="Calibri"/>
          <w:b/>
          <w:sz w:val="22"/>
          <w:szCs w:val="22"/>
        </w:rPr>
        <w:t>Zmiana umowy</w:t>
      </w:r>
    </w:p>
    <w:p w14:paraId="2E6F4C58" w14:textId="77777777" w:rsidR="006B7997" w:rsidRPr="006B7997" w:rsidRDefault="006B7997" w:rsidP="006B7997">
      <w:pPr>
        <w:numPr>
          <w:ilvl w:val="0"/>
          <w:numId w:val="52"/>
        </w:numPr>
        <w:ind w:left="426"/>
        <w:jc w:val="both"/>
        <w:rPr>
          <w:sz w:val="22"/>
          <w:szCs w:val="22"/>
        </w:rPr>
      </w:pPr>
      <w:r w:rsidRPr="006B7997">
        <w:rPr>
          <w:sz w:val="22"/>
          <w:szCs w:val="22"/>
        </w:rPr>
        <w:t>Dopuszcza się zmiany postanowień umowy w stosunku do treści oferty w zakresie:</w:t>
      </w:r>
    </w:p>
    <w:p w14:paraId="7ED08955" w14:textId="77777777" w:rsidR="006B7997" w:rsidRPr="006B7997" w:rsidRDefault="006B7997" w:rsidP="006B7997">
      <w:pPr>
        <w:numPr>
          <w:ilvl w:val="0"/>
          <w:numId w:val="53"/>
        </w:numPr>
        <w:tabs>
          <w:tab w:val="left" w:pos="0"/>
          <w:tab w:val="left" w:pos="1134"/>
        </w:tabs>
        <w:jc w:val="both"/>
        <w:rPr>
          <w:sz w:val="22"/>
          <w:szCs w:val="22"/>
        </w:rPr>
      </w:pPr>
      <w:r w:rsidRPr="006B7997">
        <w:rPr>
          <w:sz w:val="22"/>
          <w:szCs w:val="22"/>
        </w:rPr>
        <w:lastRenderedPageBreak/>
        <w:t>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huragany, trzęsienia ziemi, powódź, strajk z wyłączeniem wewnętrznego w firmie Wykonawcy, wprowadzenie stanu wojennego, akty terroryzmu a także kwarantanny z uwagi na wystąpienie zagrożeń związanych z występowaniem chorób zakaźnych,</w:t>
      </w:r>
    </w:p>
    <w:p w14:paraId="21317904" w14:textId="77777777" w:rsidR="006B7997" w:rsidRPr="006B7997" w:rsidRDefault="006B7997" w:rsidP="006B7997">
      <w:pPr>
        <w:numPr>
          <w:ilvl w:val="0"/>
          <w:numId w:val="53"/>
        </w:numPr>
        <w:tabs>
          <w:tab w:val="left" w:pos="0"/>
          <w:tab w:val="left" w:pos="1134"/>
        </w:tabs>
        <w:jc w:val="both"/>
        <w:rPr>
          <w:sz w:val="22"/>
          <w:szCs w:val="22"/>
        </w:rPr>
      </w:pPr>
      <w:r w:rsidRPr="006B7997">
        <w:rPr>
          <w:sz w:val="22"/>
          <w:szCs w:val="22"/>
        </w:rPr>
        <w:t xml:space="preserve">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01FC611A" w14:textId="77777777" w:rsidR="006B7997" w:rsidRPr="006B7997" w:rsidRDefault="006B7997" w:rsidP="006B7997">
      <w:pPr>
        <w:numPr>
          <w:ilvl w:val="0"/>
          <w:numId w:val="53"/>
        </w:numPr>
        <w:tabs>
          <w:tab w:val="left" w:pos="0"/>
          <w:tab w:val="left" w:pos="1134"/>
        </w:tabs>
        <w:jc w:val="both"/>
        <w:rPr>
          <w:sz w:val="22"/>
          <w:szCs w:val="22"/>
        </w:rPr>
      </w:pPr>
      <w:r w:rsidRPr="006B7997">
        <w:rPr>
          <w:sz w:val="22"/>
          <w:szCs w:val="22"/>
        </w:rPr>
        <w:t>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4A25E355" w14:textId="77777777" w:rsidR="006B7997" w:rsidRPr="006B7997" w:rsidRDefault="006B7997" w:rsidP="006B7997">
      <w:pPr>
        <w:numPr>
          <w:ilvl w:val="0"/>
          <w:numId w:val="53"/>
        </w:numPr>
        <w:tabs>
          <w:tab w:val="left" w:pos="0"/>
          <w:tab w:val="left" w:pos="1134"/>
        </w:tabs>
        <w:jc w:val="both"/>
        <w:rPr>
          <w:sz w:val="22"/>
          <w:szCs w:val="22"/>
        </w:rPr>
      </w:pPr>
      <w:r w:rsidRPr="006B7997">
        <w:rPr>
          <w:rFonts w:eastAsia="Calibri"/>
          <w:color w:val="000000"/>
          <w:sz w:val="22"/>
          <w:szCs w:val="22"/>
          <w:lang w:eastAsia="en-US"/>
        </w:rPr>
        <w:t>zmiany obowiązujących norm, przepisów prawa, które mogą mieć wpływ na wykonanie usługi będącej przedmiotem niniejszej umowy.</w:t>
      </w:r>
    </w:p>
    <w:p w14:paraId="2A8F1943" w14:textId="77777777" w:rsidR="006B7997" w:rsidRPr="006B7997" w:rsidRDefault="006B7997" w:rsidP="006B7997">
      <w:pPr>
        <w:rPr>
          <w:rFonts w:eastAsia="Calibri"/>
          <w:b/>
          <w:sz w:val="22"/>
          <w:szCs w:val="22"/>
        </w:rPr>
      </w:pPr>
    </w:p>
    <w:p w14:paraId="4EC8E09A" w14:textId="77777777" w:rsidR="006B7997" w:rsidRPr="006B7997" w:rsidRDefault="006B7997" w:rsidP="006B7997">
      <w:pPr>
        <w:jc w:val="center"/>
        <w:rPr>
          <w:rFonts w:eastAsia="Calibri"/>
          <w:b/>
          <w:sz w:val="22"/>
          <w:szCs w:val="22"/>
        </w:rPr>
      </w:pPr>
      <w:r w:rsidRPr="006B7997">
        <w:rPr>
          <w:rFonts w:eastAsia="Calibri"/>
          <w:b/>
          <w:sz w:val="22"/>
          <w:szCs w:val="22"/>
        </w:rPr>
        <w:t>§ 16</w:t>
      </w:r>
    </w:p>
    <w:p w14:paraId="0B5D55CE" w14:textId="77777777" w:rsidR="006B7997" w:rsidRPr="006B7997" w:rsidRDefault="006B7997" w:rsidP="006B7997">
      <w:pPr>
        <w:jc w:val="center"/>
        <w:rPr>
          <w:b/>
          <w:bCs/>
          <w:sz w:val="22"/>
          <w:szCs w:val="22"/>
        </w:rPr>
      </w:pPr>
      <w:r w:rsidRPr="006B7997">
        <w:rPr>
          <w:b/>
          <w:bCs/>
          <w:sz w:val="22"/>
          <w:szCs w:val="22"/>
        </w:rPr>
        <w:t>Ubezpieczenie OC</w:t>
      </w:r>
    </w:p>
    <w:p w14:paraId="16B17BDB" w14:textId="77777777" w:rsidR="006B7997" w:rsidRPr="006B7997" w:rsidRDefault="006B7997" w:rsidP="006B7997">
      <w:pPr>
        <w:numPr>
          <w:ilvl w:val="1"/>
          <w:numId w:val="19"/>
        </w:numPr>
        <w:ind w:left="284" w:hanging="284"/>
        <w:jc w:val="both"/>
        <w:rPr>
          <w:sz w:val="22"/>
          <w:szCs w:val="22"/>
        </w:rPr>
      </w:pPr>
      <w:r w:rsidRPr="006B7997">
        <w:rPr>
          <w:sz w:val="22"/>
          <w:szCs w:val="22"/>
        </w:rPr>
        <w:t>Wykonawca zobowiązuje się do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31E946FE" w14:textId="77777777" w:rsidR="006B7997" w:rsidRPr="006B7997" w:rsidRDefault="006B7997" w:rsidP="006B7997">
      <w:pPr>
        <w:numPr>
          <w:ilvl w:val="1"/>
          <w:numId w:val="19"/>
        </w:numPr>
        <w:ind w:left="284" w:hanging="284"/>
        <w:jc w:val="both"/>
        <w:rPr>
          <w:sz w:val="22"/>
          <w:szCs w:val="22"/>
        </w:rPr>
      </w:pPr>
      <w:r w:rsidRPr="006B7997">
        <w:rPr>
          <w:sz w:val="22"/>
          <w:szCs w:val="22"/>
        </w:rPr>
        <w:t>Wykonawca ma obowiązek przedstawić dokument potwierdzający ubezpieczenie w dniu podpisania umowy oraz po każdorazowym odnowieniu polisy przedłożyć Zamawiającemu jej kserokopię, potwierdzoną za zgodność z oryginałem, w terminie do 7 dni kalendarzowych od daty wystawienia polisy.</w:t>
      </w:r>
    </w:p>
    <w:p w14:paraId="5D554E38" w14:textId="77777777" w:rsidR="006B7997" w:rsidRPr="006B7997" w:rsidRDefault="006B7997" w:rsidP="006B7997">
      <w:pPr>
        <w:numPr>
          <w:ilvl w:val="1"/>
          <w:numId w:val="19"/>
        </w:numPr>
        <w:ind w:left="284" w:hanging="284"/>
        <w:jc w:val="both"/>
        <w:rPr>
          <w:sz w:val="22"/>
          <w:szCs w:val="22"/>
        </w:rPr>
      </w:pPr>
      <w:r w:rsidRPr="006B7997">
        <w:rPr>
          <w:sz w:val="22"/>
          <w:szCs w:val="22"/>
        </w:rPr>
        <w:t>W przypadku nie przedstawienia dokumentu potwierdzającego ubezpieczenie w dniu podpisania umowy lub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2CA6B348" w14:textId="77777777" w:rsidR="006B7997" w:rsidRPr="006B7997" w:rsidRDefault="006B7997" w:rsidP="006B7997">
      <w:pPr>
        <w:jc w:val="center"/>
        <w:rPr>
          <w:rFonts w:eastAsia="Calibri"/>
          <w:b/>
          <w:sz w:val="22"/>
          <w:szCs w:val="22"/>
        </w:rPr>
      </w:pPr>
    </w:p>
    <w:p w14:paraId="12388B14" w14:textId="77777777" w:rsidR="006B7997" w:rsidRPr="006B7997" w:rsidRDefault="006B7997" w:rsidP="006B7997">
      <w:pPr>
        <w:jc w:val="center"/>
        <w:rPr>
          <w:rFonts w:eastAsia="Calibri"/>
          <w:b/>
          <w:sz w:val="22"/>
          <w:szCs w:val="22"/>
        </w:rPr>
      </w:pPr>
      <w:r w:rsidRPr="006B7997">
        <w:rPr>
          <w:rFonts w:eastAsia="Calibri"/>
          <w:b/>
          <w:sz w:val="22"/>
          <w:szCs w:val="22"/>
        </w:rPr>
        <w:t>§ 17</w:t>
      </w:r>
    </w:p>
    <w:p w14:paraId="1E3C4167" w14:textId="77777777" w:rsidR="006B7997" w:rsidRPr="006B7997" w:rsidRDefault="006B7997" w:rsidP="006B7997">
      <w:pPr>
        <w:autoSpaceDE w:val="0"/>
        <w:autoSpaceDN w:val="0"/>
        <w:adjustRightInd w:val="0"/>
        <w:jc w:val="center"/>
        <w:rPr>
          <w:b/>
          <w:sz w:val="22"/>
          <w:szCs w:val="22"/>
          <w:lang w:eastAsia="pl-PL"/>
        </w:rPr>
      </w:pPr>
      <w:proofErr w:type="spellStart"/>
      <w:r w:rsidRPr="006B7997">
        <w:rPr>
          <w:b/>
          <w:sz w:val="22"/>
          <w:szCs w:val="22"/>
          <w:lang w:eastAsia="pl-PL"/>
        </w:rPr>
        <w:t>Rodo</w:t>
      </w:r>
      <w:proofErr w:type="spellEnd"/>
    </w:p>
    <w:p w14:paraId="08A5DCAB" w14:textId="77777777" w:rsidR="006B7997" w:rsidRPr="006B7997" w:rsidRDefault="006B7997" w:rsidP="006B7997">
      <w:pPr>
        <w:tabs>
          <w:tab w:val="left" w:pos="708"/>
          <w:tab w:val="num" w:pos="1134"/>
        </w:tabs>
        <w:spacing w:after="120"/>
        <w:jc w:val="both"/>
        <w:rPr>
          <w:b/>
          <w:sz w:val="22"/>
          <w:szCs w:val="22"/>
        </w:rPr>
      </w:pPr>
      <w:r w:rsidRPr="006B7997">
        <w:rPr>
          <w:sz w:val="22"/>
          <w:szCs w:val="22"/>
          <w:lang w:val="x-none"/>
        </w:rPr>
        <w:t xml:space="preserve">Strony wzajemnie oświadczają, że posiadają podstawę prawną przetwarzania danych osób, o których mowa w niniejszej </w:t>
      </w:r>
      <w:r w:rsidRPr="006B7997">
        <w:rPr>
          <w:sz w:val="22"/>
          <w:szCs w:val="22"/>
        </w:rPr>
        <w:t>u</w:t>
      </w:r>
      <w:r w:rsidRPr="006B7997">
        <w:rPr>
          <w:sz w:val="22"/>
          <w:szCs w:val="22"/>
          <w:lang w:val="x-none"/>
        </w:rPr>
        <w:t xml:space="preserve">mowie, m.in. imienia i nazwiska, danych kontaktowych, tj. numeru telefonu oraz adresu e-mail oraz że dane te przetwarzane będą przez każdą ze stron wyłącznie na potrzeby wykonywania niniejszej </w:t>
      </w:r>
      <w:r w:rsidRPr="006B7997">
        <w:rPr>
          <w:sz w:val="22"/>
          <w:szCs w:val="22"/>
        </w:rPr>
        <w:t>u</w:t>
      </w:r>
      <w:r w:rsidRPr="006B7997">
        <w:rPr>
          <w:sz w:val="22"/>
          <w:szCs w:val="22"/>
          <w:lang w:val="x-none"/>
        </w:rPr>
        <w:t>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6B7997">
        <w:rPr>
          <w:sz w:val="22"/>
          <w:szCs w:val="22"/>
          <w:lang w:val="x-none"/>
        </w:rPr>
        <w:t>Dz.Urz.UE</w:t>
      </w:r>
      <w:proofErr w:type="spellEnd"/>
      <w:r w:rsidRPr="006B7997">
        <w:rPr>
          <w:sz w:val="22"/>
          <w:szCs w:val="22"/>
          <w:lang w:val="x-none"/>
        </w:rPr>
        <w:t xml:space="preserve"> L 119 z 4 maja 2016 r., str.1). Jednocześnie Strony potwierdzają, iż ww. osoby zostały poinformowane o celu, zasadach i sposobach przetwarzania ich danych w związku z zawarciem niniejszej </w:t>
      </w:r>
      <w:r w:rsidRPr="006B7997">
        <w:rPr>
          <w:sz w:val="22"/>
          <w:szCs w:val="22"/>
        </w:rPr>
        <w:t>u</w:t>
      </w:r>
      <w:r w:rsidRPr="006B7997">
        <w:rPr>
          <w:sz w:val="22"/>
          <w:szCs w:val="22"/>
          <w:lang w:val="x-none"/>
        </w:rPr>
        <w:t xml:space="preserve">mowy oraz przysługujących im z tego tytułu uprawnieniach wynikających z Rozporządzenia, o którym mowa powyżej.    </w:t>
      </w:r>
    </w:p>
    <w:p w14:paraId="5E0F5433" w14:textId="77777777" w:rsidR="006B7997" w:rsidRPr="006B7997" w:rsidRDefault="006B7997" w:rsidP="006B7997">
      <w:pPr>
        <w:jc w:val="center"/>
        <w:rPr>
          <w:rFonts w:eastAsia="Calibri"/>
          <w:b/>
          <w:sz w:val="22"/>
          <w:szCs w:val="22"/>
        </w:rPr>
      </w:pPr>
      <w:r w:rsidRPr="006B7997">
        <w:rPr>
          <w:rFonts w:eastAsia="Calibri"/>
          <w:b/>
          <w:sz w:val="22"/>
          <w:szCs w:val="22"/>
        </w:rPr>
        <w:t>§ 18</w:t>
      </w:r>
    </w:p>
    <w:p w14:paraId="0D1E1EB1" w14:textId="77777777" w:rsidR="006B7997" w:rsidRPr="006B7997" w:rsidRDefault="006B7997" w:rsidP="006B7997">
      <w:pPr>
        <w:numPr>
          <w:ilvl w:val="0"/>
          <w:numId w:val="54"/>
        </w:numPr>
        <w:autoSpaceDE w:val="0"/>
        <w:ind w:left="426"/>
        <w:jc w:val="both"/>
        <w:rPr>
          <w:rFonts w:eastAsia="Calibri"/>
          <w:color w:val="000000"/>
          <w:sz w:val="22"/>
          <w:szCs w:val="22"/>
        </w:rPr>
      </w:pPr>
      <w:r w:rsidRPr="006B7997">
        <w:rPr>
          <w:rFonts w:eastAsia="Calibri"/>
          <w:color w:val="000000"/>
          <w:sz w:val="22"/>
          <w:szCs w:val="22"/>
        </w:rPr>
        <w:t>Ka</w:t>
      </w:r>
      <w:r w:rsidRPr="006B7997">
        <w:rPr>
          <w:rFonts w:eastAsia="TimesNewRoman"/>
          <w:color w:val="000000"/>
          <w:sz w:val="22"/>
          <w:szCs w:val="22"/>
        </w:rPr>
        <w:t>ż</w:t>
      </w:r>
      <w:r w:rsidRPr="006B7997">
        <w:rPr>
          <w:rFonts w:eastAsia="Calibri"/>
          <w:color w:val="000000"/>
          <w:sz w:val="22"/>
          <w:szCs w:val="22"/>
        </w:rPr>
        <w:t>da ze stron zobowi</w:t>
      </w:r>
      <w:r w:rsidRPr="006B7997">
        <w:rPr>
          <w:rFonts w:eastAsia="TimesNewRoman"/>
          <w:color w:val="000000"/>
          <w:sz w:val="22"/>
          <w:szCs w:val="22"/>
        </w:rPr>
        <w:t>ą</w:t>
      </w:r>
      <w:r w:rsidRPr="006B7997">
        <w:rPr>
          <w:rFonts w:eastAsia="Calibri"/>
          <w:color w:val="000000"/>
          <w:sz w:val="22"/>
          <w:szCs w:val="22"/>
        </w:rPr>
        <w:t>zuje si</w:t>
      </w:r>
      <w:r w:rsidRPr="006B7997">
        <w:rPr>
          <w:rFonts w:eastAsia="TimesNewRoman"/>
          <w:color w:val="000000"/>
          <w:sz w:val="22"/>
          <w:szCs w:val="22"/>
        </w:rPr>
        <w:t xml:space="preserve">ę </w:t>
      </w:r>
      <w:r w:rsidRPr="006B7997">
        <w:rPr>
          <w:rFonts w:eastAsia="Calibri"/>
          <w:color w:val="000000"/>
          <w:sz w:val="22"/>
          <w:szCs w:val="22"/>
        </w:rPr>
        <w:t>do doło</w:t>
      </w:r>
      <w:r w:rsidRPr="006B7997">
        <w:rPr>
          <w:rFonts w:eastAsia="TimesNewRoman"/>
          <w:color w:val="000000"/>
          <w:sz w:val="22"/>
          <w:szCs w:val="22"/>
        </w:rPr>
        <w:t>ż</w:t>
      </w:r>
      <w:r w:rsidRPr="006B7997">
        <w:rPr>
          <w:rFonts w:eastAsia="Calibri"/>
          <w:color w:val="000000"/>
          <w:sz w:val="22"/>
          <w:szCs w:val="22"/>
        </w:rPr>
        <w:t>enia swej najlepszej profesjonalnej staranno</w:t>
      </w:r>
      <w:r w:rsidRPr="006B7997">
        <w:rPr>
          <w:rFonts w:eastAsia="TimesNewRoman"/>
          <w:color w:val="000000"/>
          <w:sz w:val="22"/>
          <w:szCs w:val="22"/>
        </w:rPr>
        <w:t>ś</w:t>
      </w:r>
      <w:r w:rsidRPr="006B7997">
        <w:rPr>
          <w:rFonts w:eastAsia="Calibri"/>
          <w:color w:val="000000"/>
          <w:sz w:val="22"/>
          <w:szCs w:val="22"/>
        </w:rPr>
        <w:t>ci w zwi</w:t>
      </w:r>
      <w:r w:rsidRPr="006B7997">
        <w:rPr>
          <w:rFonts w:eastAsia="TimesNewRoman"/>
          <w:color w:val="000000"/>
          <w:sz w:val="22"/>
          <w:szCs w:val="22"/>
        </w:rPr>
        <w:t>ą</w:t>
      </w:r>
      <w:r w:rsidRPr="006B7997">
        <w:rPr>
          <w:rFonts w:eastAsia="Calibri"/>
          <w:color w:val="000000"/>
          <w:sz w:val="22"/>
          <w:szCs w:val="22"/>
        </w:rPr>
        <w:t xml:space="preserve">zku </w:t>
      </w:r>
      <w:r w:rsidRPr="006B7997">
        <w:rPr>
          <w:rFonts w:eastAsia="Calibri"/>
          <w:color w:val="000000"/>
          <w:sz w:val="22"/>
          <w:szCs w:val="22"/>
        </w:rPr>
        <w:br/>
        <w:t>z wykonywaniem niniejszej umowy, w tym tak</w:t>
      </w:r>
      <w:r w:rsidRPr="006B7997">
        <w:rPr>
          <w:rFonts w:eastAsia="TimesNewRoman"/>
          <w:color w:val="000000"/>
          <w:sz w:val="22"/>
          <w:szCs w:val="22"/>
        </w:rPr>
        <w:t>ż</w:t>
      </w:r>
      <w:r w:rsidRPr="006B7997">
        <w:rPr>
          <w:rFonts w:eastAsia="Calibri"/>
          <w:color w:val="000000"/>
          <w:sz w:val="22"/>
          <w:szCs w:val="22"/>
        </w:rPr>
        <w:t>e do pełnej współpracy z drug</w:t>
      </w:r>
      <w:r w:rsidRPr="006B7997">
        <w:rPr>
          <w:rFonts w:eastAsia="TimesNewRoman"/>
          <w:color w:val="000000"/>
          <w:sz w:val="22"/>
          <w:szCs w:val="22"/>
        </w:rPr>
        <w:t>ą s</w:t>
      </w:r>
      <w:r w:rsidRPr="006B7997">
        <w:rPr>
          <w:rFonts w:eastAsia="Calibri"/>
          <w:color w:val="000000"/>
          <w:sz w:val="22"/>
          <w:szCs w:val="22"/>
        </w:rPr>
        <w:t>tron</w:t>
      </w:r>
      <w:r w:rsidRPr="006B7997">
        <w:rPr>
          <w:rFonts w:eastAsia="TimesNewRoman"/>
          <w:color w:val="000000"/>
          <w:sz w:val="22"/>
          <w:szCs w:val="22"/>
        </w:rPr>
        <w:t xml:space="preserve">ą </w:t>
      </w:r>
      <w:r w:rsidRPr="006B7997">
        <w:rPr>
          <w:rFonts w:eastAsia="Calibri"/>
          <w:color w:val="000000"/>
          <w:sz w:val="22"/>
          <w:szCs w:val="22"/>
        </w:rPr>
        <w:t>w celu zapewnienia nale</w:t>
      </w:r>
      <w:r w:rsidRPr="006B7997">
        <w:rPr>
          <w:rFonts w:eastAsia="TimesNewRoman"/>
          <w:color w:val="000000"/>
          <w:sz w:val="22"/>
          <w:szCs w:val="22"/>
        </w:rPr>
        <w:t>ż</w:t>
      </w:r>
      <w:r w:rsidRPr="006B7997">
        <w:rPr>
          <w:rFonts w:eastAsia="Calibri"/>
          <w:color w:val="000000"/>
          <w:sz w:val="22"/>
          <w:szCs w:val="22"/>
        </w:rPr>
        <w:t>ytego i terminowego wykonania niniejszej umowy.</w:t>
      </w:r>
    </w:p>
    <w:p w14:paraId="578C30EF" w14:textId="77777777" w:rsidR="006B7997" w:rsidRPr="006B7997" w:rsidRDefault="006B7997" w:rsidP="006B7997">
      <w:pPr>
        <w:numPr>
          <w:ilvl w:val="0"/>
          <w:numId w:val="54"/>
        </w:numPr>
        <w:autoSpaceDE w:val="0"/>
        <w:ind w:left="426"/>
        <w:jc w:val="both"/>
        <w:rPr>
          <w:rFonts w:eastAsia="Calibri"/>
          <w:color w:val="000000"/>
          <w:sz w:val="22"/>
          <w:szCs w:val="22"/>
        </w:rPr>
      </w:pPr>
      <w:r w:rsidRPr="006B7997">
        <w:rPr>
          <w:rFonts w:eastAsia="Calibri"/>
          <w:color w:val="000000"/>
          <w:sz w:val="22"/>
          <w:szCs w:val="22"/>
        </w:rPr>
        <w:t>Strony ustalaj</w:t>
      </w:r>
      <w:r w:rsidRPr="006B7997">
        <w:rPr>
          <w:rFonts w:eastAsia="TimesNewRoman"/>
          <w:color w:val="000000"/>
          <w:sz w:val="22"/>
          <w:szCs w:val="22"/>
        </w:rPr>
        <w:t>ą</w:t>
      </w:r>
      <w:r w:rsidRPr="006B7997">
        <w:rPr>
          <w:rFonts w:eastAsia="Calibri"/>
          <w:color w:val="000000"/>
          <w:sz w:val="22"/>
          <w:szCs w:val="22"/>
        </w:rPr>
        <w:t xml:space="preserve">, </w:t>
      </w:r>
      <w:r w:rsidRPr="006B7997">
        <w:rPr>
          <w:rFonts w:eastAsia="TimesNewRoman"/>
          <w:color w:val="000000"/>
          <w:sz w:val="22"/>
          <w:szCs w:val="22"/>
        </w:rPr>
        <w:t>ż</w:t>
      </w:r>
      <w:r w:rsidRPr="006B7997">
        <w:rPr>
          <w:rFonts w:eastAsia="Calibri"/>
          <w:color w:val="000000"/>
          <w:sz w:val="22"/>
          <w:szCs w:val="22"/>
        </w:rPr>
        <w:t>e do bezpo</w:t>
      </w:r>
      <w:r w:rsidRPr="006B7997">
        <w:rPr>
          <w:rFonts w:eastAsia="TimesNewRoman"/>
          <w:color w:val="000000"/>
          <w:sz w:val="22"/>
          <w:szCs w:val="22"/>
        </w:rPr>
        <w:t>ś</w:t>
      </w:r>
      <w:r w:rsidRPr="006B7997">
        <w:rPr>
          <w:rFonts w:eastAsia="Calibri"/>
          <w:color w:val="000000"/>
          <w:sz w:val="22"/>
          <w:szCs w:val="22"/>
        </w:rPr>
        <w:t>rednich kontaktów w trakcie wykonania niniejszej umowy powołane zostaj</w:t>
      </w:r>
      <w:r w:rsidRPr="006B7997">
        <w:rPr>
          <w:rFonts w:eastAsia="TimesNewRoman"/>
          <w:color w:val="000000"/>
          <w:sz w:val="22"/>
          <w:szCs w:val="22"/>
        </w:rPr>
        <w:t xml:space="preserve">ą </w:t>
      </w:r>
      <w:r w:rsidRPr="006B7997">
        <w:rPr>
          <w:rFonts w:eastAsia="Calibri"/>
          <w:color w:val="000000"/>
          <w:sz w:val="22"/>
          <w:szCs w:val="22"/>
        </w:rPr>
        <w:t>nast</w:t>
      </w:r>
      <w:r w:rsidRPr="006B7997">
        <w:rPr>
          <w:rFonts w:eastAsia="TimesNewRoman"/>
          <w:color w:val="000000"/>
          <w:sz w:val="22"/>
          <w:szCs w:val="22"/>
        </w:rPr>
        <w:t>ę</w:t>
      </w:r>
      <w:r w:rsidRPr="006B7997">
        <w:rPr>
          <w:rFonts w:eastAsia="Calibri"/>
          <w:color w:val="000000"/>
          <w:sz w:val="22"/>
          <w:szCs w:val="22"/>
        </w:rPr>
        <w:t>puj</w:t>
      </w:r>
      <w:r w:rsidRPr="006B7997">
        <w:rPr>
          <w:rFonts w:eastAsia="TimesNewRoman"/>
          <w:color w:val="000000"/>
          <w:sz w:val="22"/>
          <w:szCs w:val="22"/>
        </w:rPr>
        <w:t>ą</w:t>
      </w:r>
      <w:r w:rsidRPr="006B7997">
        <w:rPr>
          <w:rFonts w:eastAsia="Calibri"/>
          <w:color w:val="000000"/>
          <w:sz w:val="22"/>
          <w:szCs w:val="22"/>
        </w:rPr>
        <w:t>ce osoby:</w:t>
      </w:r>
    </w:p>
    <w:p w14:paraId="383E295A" w14:textId="77777777" w:rsidR="006B7997" w:rsidRPr="006B7997" w:rsidRDefault="006B7997" w:rsidP="006B7997">
      <w:pPr>
        <w:autoSpaceDE w:val="0"/>
        <w:ind w:left="426"/>
        <w:jc w:val="both"/>
        <w:rPr>
          <w:sz w:val="22"/>
          <w:szCs w:val="22"/>
        </w:rPr>
      </w:pPr>
      <w:r w:rsidRPr="006B7997">
        <w:rPr>
          <w:rFonts w:eastAsia="Calibri"/>
          <w:color w:val="000000"/>
          <w:sz w:val="22"/>
          <w:szCs w:val="22"/>
        </w:rPr>
        <w:t xml:space="preserve">1) ze strony Wykonawcy      –  </w:t>
      </w:r>
      <w:r w:rsidRPr="006B7997">
        <w:rPr>
          <w:sz w:val="22"/>
          <w:szCs w:val="22"/>
        </w:rPr>
        <w:t>………………………………… tel. ……………….</w:t>
      </w:r>
    </w:p>
    <w:p w14:paraId="43C52415" w14:textId="77777777" w:rsidR="006B7997" w:rsidRPr="006B7997" w:rsidRDefault="006B7997" w:rsidP="006B7997">
      <w:pPr>
        <w:autoSpaceDE w:val="0"/>
        <w:ind w:left="426"/>
        <w:jc w:val="both"/>
        <w:rPr>
          <w:sz w:val="22"/>
          <w:szCs w:val="22"/>
        </w:rPr>
      </w:pPr>
      <w:r w:rsidRPr="006B7997">
        <w:rPr>
          <w:rFonts w:eastAsia="Calibri"/>
          <w:color w:val="000000"/>
          <w:sz w:val="22"/>
          <w:szCs w:val="22"/>
        </w:rPr>
        <w:t>2) ze strony Zamawiaj</w:t>
      </w:r>
      <w:r w:rsidRPr="006B7997">
        <w:rPr>
          <w:rFonts w:eastAsia="TimesNewRoman"/>
          <w:color w:val="000000"/>
          <w:sz w:val="22"/>
          <w:szCs w:val="22"/>
        </w:rPr>
        <w:t>ą</w:t>
      </w:r>
      <w:r w:rsidRPr="006B7997">
        <w:rPr>
          <w:rFonts w:eastAsia="Calibri"/>
          <w:color w:val="000000"/>
          <w:sz w:val="22"/>
          <w:szCs w:val="22"/>
        </w:rPr>
        <w:t xml:space="preserve">cego –  </w:t>
      </w:r>
      <w:r w:rsidRPr="006B7997">
        <w:rPr>
          <w:sz w:val="22"/>
          <w:szCs w:val="22"/>
        </w:rPr>
        <w:t xml:space="preserve">………………………. tel. ………………………. </w:t>
      </w:r>
    </w:p>
    <w:p w14:paraId="7D0610EB" w14:textId="77777777" w:rsidR="006B7997" w:rsidRPr="006B7997" w:rsidRDefault="006B7997" w:rsidP="006B7997">
      <w:pPr>
        <w:autoSpaceDE w:val="0"/>
        <w:jc w:val="both"/>
        <w:rPr>
          <w:rFonts w:eastAsia="Calibri"/>
          <w:color w:val="000000"/>
          <w:sz w:val="22"/>
          <w:szCs w:val="22"/>
        </w:rPr>
      </w:pPr>
    </w:p>
    <w:p w14:paraId="6CC3F8A9" w14:textId="77777777" w:rsidR="006B7997" w:rsidRPr="006B7997" w:rsidRDefault="006B7997" w:rsidP="006B7997">
      <w:pPr>
        <w:jc w:val="center"/>
        <w:rPr>
          <w:rFonts w:eastAsia="Calibri"/>
          <w:b/>
          <w:sz w:val="22"/>
          <w:szCs w:val="22"/>
        </w:rPr>
      </w:pPr>
      <w:r w:rsidRPr="006B7997">
        <w:rPr>
          <w:rFonts w:eastAsia="Calibri"/>
          <w:b/>
          <w:sz w:val="22"/>
          <w:szCs w:val="22"/>
        </w:rPr>
        <w:t>§ 19</w:t>
      </w:r>
    </w:p>
    <w:p w14:paraId="35275DD0" w14:textId="77777777" w:rsidR="006B7997" w:rsidRPr="006B7997" w:rsidRDefault="006B7997" w:rsidP="006B7997">
      <w:pPr>
        <w:numPr>
          <w:ilvl w:val="0"/>
          <w:numId w:val="55"/>
        </w:numPr>
        <w:ind w:left="426"/>
        <w:jc w:val="both"/>
        <w:rPr>
          <w:rFonts w:eastAsia="Calibri"/>
          <w:sz w:val="22"/>
          <w:szCs w:val="22"/>
        </w:rPr>
      </w:pPr>
      <w:r w:rsidRPr="006B7997">
        <w:rPr>
          <w:rFonts w:eastAsia="Calibri"/>
          <w:sz w:val="22"/>
          <w:szCs w:val="22"/>
        </w:rPr>
        <w:t>Wszelkie spory wynikłe na tle obowiązywania niniejszej umowy strony poddają rozstrzygnięciu sądu właściwego dla siedziby Zamawiającego.</w:t>
      </w:r>
    </w:p>
    <w:p w14:paraId="4246B620" w14:textId="77777777" w:rsidR="006B7997" w:rsidRPr="006B7997" w:rsidRDefault="006B7997" w:rsidP="006B7997">
      <w:pPr>
        <w:numPr>
          <w:ilvl w:val="0"/>
          <w:numId w:val="55"/>
        </w:numPr>
        <w:ind w:left="426"/>
        <w:jc w:val="both"/>
        <w:rPr>
          <w:rFonts w:eastAsia="Calibri"/>
          <w:sz w:val="22"/>
          <w:szCs w:val="22"/>
        </w:rPr>
      </w:pPr>
      <w:r w:rsidRPr="006B7997">
        <w:rPr>
          <w:rFonts w:eastAsia="Calibri"/>
          <w:sz w:val="22"/>
          <w:szCs w:val="22"/>
        </w:rPr>
        <w:t>Zamawiający zastrzega, że wierzytelności przysługujące Wykonawcy w związku z wykonaniem niniejszej umowy nie mogą być przenoszone na osoby trzecie bez zgody Zamawiającego.</w:t>
      </w:r>
    </w:p>
    <w:p w14:paraId="2DC5C0FE" w14:textId="77777777" w:rsidR="006B7997" w:rsidRPr="006B7997" w:rsidRDefault="006B7997" w:rsidP="006B7997">
      <w:pPr>
        <w:jc w:val="center"/>
        <w:rPr>
          <w:rFonts w:eastAsia="Calibri"/>
          <w:b/>
          <w:sz w:val="22"/>
          <w:szCs w:val="22"/>
        </w:rPr>
      </w:pPr>
      <w:r w:rsidRPr="006B7997">
        <w:rPr>
          <w:rFonts w:eastAsia="Calibri"/>
          <w:b/>
          <w:sz w:val="22"/>
          <w:szCs w:val="22"/>
        </w:rPr>
        <w:t>§ 20</w:t>
      </w:r>
    </w:p>
    <w:p w14:paraId="1689A22C" w14:textId="77777777" w:rsidR="006B7997" w:rsidRPr="006B7997" w:rsidRDefault="006B7997" w:rsidP="006B7997">
      <w:pPr>
        <w:numPr>
          <w:ilvl w:val="0"/>
          <w:numId w:val="56"/>
        </w:numPr>
        <w:suppressAutoHyphens w:val="0"/>
        <w:ind w:left="426"/>
        <w:jc w:val="both"/>
        <w:rPr>
          <w:rFonts w:eastAsia="Calibri"/>
          <w:sz w:val="22"/>
          <w:szCs w:val="22"/>
        </w:rPr>
      </w:pPr>
      <w:r w:rsidRPr="006B7997">
        <w:rPr>
          <w:rFonts w:eastAsia="Calibri"/>
          <w:sz w:val="22"/>
          <w:szCs w:val="22"/>
        </w:rPr>
        <w:t>W sprawach nie uregulowanych niniejszą umową mają zastosowanie odpowiednie przepisy ustawy Prawo zamówień publicznych i Kodeksu cywilnego.</w:t>
      </w:r>
    </w:p>
    <w:p w14:paraId="391F39EB" w14:textId="77777777" w:rsidR="006B7997" w:rsidRPr="006B7997" w:rsidRDefault="006B7997" w:rsidP="006B7997">
      <w:pPr>
        <w:numPr>
          <w:ilvl w:val="0"/>
          <w:numId w:val="56"/>
        </w:numPr>
        <w:suppressAutoHyphens w:val="0"/>
        <w:ind w:left="426"/>
        <w:jc w:val="both"/>
        <w:rPr>
          <w:rFonts w:eastAsia="Calibri"/>
          <w:sz w:val="22"/>
          <w:szCs w:val="22"/>
        </w:rPr>
      </w:pPr>
      <w:r w:rsidRPr="006B7997">
        <w:rPr>
          <w:rFonts w:eastAsia="Calibri"/>
          <w:sz w:val="22"/>
          <w:szCs w:val="22"/>
        </w:rPr>
        <w:t xml:space="preserve">Wszelkie zmiany niniejszej umowy wymagają formy pisemnej pod rygorem nieważności. </w:t>
      </w:r>
    </w:p>
    <w:p w14:paraId="7DFDAE3B" w14:textId="77777777" w:rsidR="006B7997" w:rsidRPr="006B7997" w:rsidRDefault="006B7997" w:rsidP="006B7997">
      <w:pPr>
        <w:numPr>
          <w:ilvl w:val="0"/>
          <w:numId w:val="56"/>
        </w:numPr>
        <w:suppressAutoHyphens w:val="0"/>
        <w:ind w:left="426"/>
        <w:jc w:val="both"/>
        <w:rPr>
          <w:rFonts w:eastAsia="Calibri"/>
          <w:sz w:val="22"/>
          <w:szCs w:val="22"/>
        </w:rPr>
      </w:pPr>
      <w:r w:rsidRPr="006B7997">
        <w:rPr>
          <w:rFonts w:eastAsia="Calibri"/>
          <w:sz w:val="22"/>
          <w:szCs w:val="22"/>
        </w:rPr>
        <w:t xml:space="preserve">Umowę sporządzono w dwóch jednobrzmiących egzemplarzach: jeden dla Wykonawcy </w:t>
      </w:r>
      <w:r w:rsidRPr="006B7997">
        <w:rPr>
          <w:rFonts w:eastAsia="Calibri"/>
          <w:sz w:val="22"/>
          <w:szCs w:val="22"/>
        </w:rPr>
        <w:br/>
        <w:t>i jeden dla Zamawiającego.</w:t>
      </w:r>
    </w:p>
    <w:p w14:paraId="081200AD" w14:textId="77777777" w:rsidR="006B7997" w:rsidRPr="006B7997" w:rsidRDefault="006B7997" w:rsidP="006B7997">
      <w:pPr>
        <w:rPr>
          <w:rFonts w:eastAsia="Calibri"/>
          <w:i/>
          <w:sz w:val="22"/>
          <w:szCs w:val="22"/>
        </w:rPr>
      </w:pPr>
      <w:r w:rsidRPr="006B7997">
        <w:rPr>
          <w:rFonts w:eastAsia="Calibri"/>
          <w:i/>
          <w:sz w:val="22"/>
          <w:szCs w:val="22"/>
        </w:rPr>
        <w:t>*jeżeli dotyczy</w:t>
      </w:r>
    </w:p>
    <w:p w14:paraId="35B0AE69" w14:textId="77777777" w:rsidR="006B7997" w:rsidRPr="006B7997" w:rsidRDefault="006B7997" w:rsidP="006B7997">
      <w:pPr>
        <w:rPr>
          <w:rFonts w:eastAsia="Calibri"/>
          <w:sz w:val="22"/>
          <w:szCs w:val="22"/>
        </w:rPr>
      </w:pPr>
      <w:r w:rsidRPr="006B7997">
        <w:rPr>
          <w:rFonts w:eastAsia="Calibri"/>
          <w:sz w:val="22"/>
          <w:szCs w:val="22"/>
        </w:rPr>
        <w:t>Załączniki:</w:t>
      </w:r>
    </w:p>
    <w:p w14:paraId="561FC983" w14:textId="77777777" w:rsidR="006B7997" w:rsidRPr="006B7997" w:rsidRDefault="006B7997" w:rsidP="006B7997">
      <w:pPr>
        <w:rPr>
          <w:rFonts w:eastAsia="Calibri"/>
          <w:sz w:val="22"/>
          <w:szCs w:val="22"/>
        </w:rPr>
      </w:pPr>
      <w:r w:rsidRPr="006B7997">
        <w:rPr>
          <w:rFonts w:eastAsia="Calibri"/>
          <w:sz w:val="22"/>
          <w:szCs w:val="22"/>
        </w:rPr>
        <w:t xml:space="preserve"> 1. Opis przedmiotu zamówienia (PFU)</w:t>
      </w:r>
    </w:p>
    <w:p w14:paraId="1C82787D" w14:textId="77777777" w:rsidR="006B7997" w:rsidRPr="006B7997" w:rsidRDefault="006B7997" w:rsidP="006B7997">
      <w:pPr>
        <w:rPr>
          <w:rFonts w:eastAsia="Calibri"/>
          <w:sz w:val="22"/>
          <w:szCs w:val="22"/>
        </w:rPr>
      </w:pPr>
      <w:r w:rsidRPr="006B7997">
        <w:rPr>
          <w:rFonts w:eastAsia="Calibri"/>
          <w:sz w:val="22"/>
          <w:szCs w:val="22"/>
        </w:rPr>
        <w:t xml:space="preserve"> 2. …………………………………..</w:t>
      </w:r>
    </w:p>
    <w:p w14:paraId="54551B57" w14:textId="77777777" w:rsidR="006B7997" w:rsidRPr="006B7997" w:rsidRDefault="006B7997" w:rsidP="006B7997">
      <w:pPr>
        <w:rPr>
          <w:rFonts w:eastAsia="Calibri"/>
          <w:b/>
          <w:sz w:val="22"/>
          <w:szCs w:val="22"/>
        </w:rPr>
      </w:pPr>
    </w:p>
    <w:p w14:paraId="6006C0D4" w14:textId="77777777" w:rsidR="006B7997" w:rsidRPr="006B7997" w:rsidRDefault="006B7997" w:rsidP="006B7997">
      <w:pPr>
        <w:jc w:val="center"/>
        <w:rPr>
          <w:rFonts w:eastAsia="Calibri"/>
          <w:b/>
          <w:sz w:val="22"/>
          <w:szCs w:val="22"/>
        </w:rPr>
      </w:pPr>
      <w:r w:rsidRPr="006B7997">
        <w:rPr>
          <w:rFonts w:eastAsia="Calibri"/>
          <w:b/>
          <w:sz w:val="22"/>
          <w:szCs w:val="22"/>
        </w:rPr>
        <w:t>Z A M A W I A J Ą C Y                                                                W Y K O N A W C A</w:t>
      </w:r>
    </w:p>
    <w:p w14:paraId="13A6D4E9" w14:textId="77777777" w:rsidR="00C56FAD" w:rsidRDefault="00C56FAD">
      <w:pPr>
        <w:suppressAutoHyphens w:val="0"/>
        <w:rPr>
          <w:b/>
          <w:i/>
          <w:iCs/>
          <w:sz w:val="18"/>
          <w:szCs w:val="18"/>
        </w:rPr>
      </w:pPr>
    </w:p>
    <w:sectPr w:rsidR="00C56FAD" w:rsidSect="0031141A">
      <w:headerReference w:type="default" r:id="rId13"/>
      <w:footerReference w:type="default" r:id="rId14"/>
      <w:headerReference w:type="first" r:id="rId15"/>
      <w:footnotePr>
        <w:pos w:val="beneathText"/>
      </w:footnotePr>
      <w:pgSz w:w="11905" w:h="16837"/>
      <w:pgMar w:top="961" w:right="1132" w:bottom="993" w:left="1276" w:header="284" w:footer="7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Beata" w:date="2020-08-14T08:03:00Z" w:initials="B">
    <w:p w14:paraId="7E207840" w14:textId="77777777" w:rsidR="006B7997" w:rsidRDefault="006B7997" w:rsidP="006B7997">
      <w:pPr>
        <w:pStyle w:val="Tekstkomentarza"/>
      </w:pPr>
      <w:r>
        <w:rPr>
          <w:rStyle w:val="Odwoaniedokomentarza"/>
        </w:rPr>
        <w:annotationRef/>
      </w:r>
      <w:r>
        <w:t xml:space="preserve">Czy ten zapis nie jest dla nas niekorzystny raczej jest , może lepiej nie dopuścić do </w:t>
      </w:r>
      <w:proofErr w:type="spellStart"/>
      <w:r>
        <w:t>tzw</w:t>
      </w:r>
      <w:proofErr w:type="spellEnd"/>
      <w:r>
        <w:t xml:space="preserve"> milczącej akceptacji </w:t>
      </w:r>
    </w:p>
  </w:comment>
  <w:comment w:id="4" w:author="Beata" w:date="2020-08-14T08:03:00Z" w:initials="B">
    <w:p w14:paraId="3EB23D64" w14:textId="77777777" w:rsidR="006B7997" w:rsidRDefault="006B7997" w:rsidP="006B7997">
      <w:pPr>
        <w:pStyle w:val="Tekstkomentarza"/>
      </w:pPr>
      <w:r>
        <w:rPr>
          <w:rStyle w:val="Odwoaniedokomentarza"/>
        </w:rPr>
        <w:annotationRef/>
      </w:r>
      <w:r>
        <w:t xml:space="preserve">To do sprawdzenia </w:t>
      </w:r>
    </w:p>
  </w:comment>
  <w:comment w:id="5" w:author="Piotr Majgier" w:date="2020-08-14T08:03:00Z" w:initials="PM">
    <w:p w14:paraId="56E9EED5" w14:textId="77777777" w:rsidR="006B7997" w:rsidRDefault="006B7997" w:rsidP="006B7997">
      <w:pPr>
        <w:pStyle w:val="Tekstkomentarza"/>
      </w:pPr>
      <w:r>
        <w:rPr>
          <w:rStyle w:val="Odwoaniedokomentarza"/>
        </w:rPr>
        <w:annotationRef/>
      </w:r>
      <w:r>
        <w:t>Proponuję usunąć ten punkt. Terminy wskazane są w par. 4 ust. 2 lit. e) oraz  w par. 9 ust. 4 umowy</w:t>
      </w:r>
    </w:p>
  </w:comment>
  <w:comment w:id="6" w:author="Piotr Majgier" w:date="2020-08-14T08:03:00Z" w:initials="PM">
    <w:p w14:paraId="677C427C" w14:textId="77777777" w:rsidR="006B7997" w:rsidRDefault="006B7997" w:rsidP="006B7997">
      <w:pPr>
        <w:pStyle w:val="Tekstkomentarza"/>
      </w:pPr>
      <w:r>
        <w:rPr>
          <w:rStyle w:val="Odwoaniedokomentarza"/>
        </w:rPr>
        <w:annotationRef/>
      </w:r>
      <w:r>
        <w:t>Dodałem ten zapis z umowy na projekt dot. termomodernizacji – wcześniej nie zauważyłem że tu brakuje kontynuacji zdania.</w:t>
      </w:r>
    </w:p>
  </w:comment>
  <w:comment w:id="7" w:author="Beata" w:date="2020-08-14T08:03:00Z" w:initials="B">
    <w:p w14:paraId="250F7879" w14:textId="77777777" w:rsidR="006B7997" w:rsidRDefault="006B7997" w:rsidP="006B7997">
      <w:pPr>
        <w:pStyle w:val="Tekstkomentarza"/>
      </w:pPr>
      <w:r>
        <w:rPr>
          <w:rStyle w:val="Odwoaniedokomentarza"/>
        </w:rPr>
        <w:annotationRef/>
      </w:r>
      <w:r>
        <w:t xml:space="preserve">Tu błędnie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D6C48" w14:textId="77777777" w:rsidR="006B7997" w:rsidRDefault="006B7997">
      <w:r>
        <w:separator/>
      </w:r>
    </w:p>
  </w:endnote>
  <w:endnote w:type="continuationSeparator" w:id="0">
    <w:p w14:paraId="76FA2D73" w14:textId="77777777" w:rsidR="006B7997" w:rsidRDefault="006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0" w:usb1="09060000" w:usb2="00000010" w:usb3="00000000" w:csb0="0008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5F33C79" w:rsidR="006B7997" w:rsidRDefault="006B7997">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034F9B">
      <w:rPr>
        <w:noProof/>
      </w:rPr>
      <w:t>37</w:t>
    </w:r>
    <w:r>
      <w:rPr>
        <w:noProof/>
      </w:rPr>
      <w:fldChar w:fldCharType="end"/>
    </w:r>
    <w:r>
      <w:t xml:space="preserve"> </w:t>
    </w:r>
  </w:p>
  <w:p w14:paraId="3A25814D" w14:textId="77777777" w:rsidR="006B7997" w:rsidRDefault="006B7997">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6B7997" w:rsidRDefault="006B7997">
    <w:pPr>
      <w:pStyle w:val="Stopka"/>
      <w:tabs>
        <w:tab w:val="left" w:pos="9000"/>
      </w:tabs>
      <w:ind w:right="-288"/>
      <w:jc w:val="center"/>
      <w:rPr>
        <w:rFonts w:ascii="Verdana" w:hAnsi="Verdana"/>
        <w:b/>
        <w:i/>
        <w:sz w:val="12"/>
        <w:szCs w:val="12"/>
      </w:rPr>
    </w:pPr>
  </w:p>
  <w:p w14:paraId="25BFFBE3" w14:textId="77777777" w:rsidR="006B7997" w:rsidRDefault="006B7997">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3E08" w14:textId="77777777" w:rsidR="006B7997" w:rsidRDefault="006B7997">
      <w:r>
        <w:separator/>
      </w:r>
    </w:p>
  </w:footnote>
  <w:footnote w:type="continuationSeparator" w:id="0">
    <w:p w14:paraId="47B23CD0" w14:textId="77777777" w:rsidR="006B7997" w:rsidRDefault="006B7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6B7997" w:rsidRDefault="006B7997" w:rsidP="00F87817">
    <w:pPr>
      <w:pStyle w:val="Nagwek"/>
      <w:jc w:val="right"/>
    </w:pPr>
  </w:p>
  <w:p w14:paraId="0F0B9102" w14:textId="52BEB808" w:rsidR="006B7997" w:rsidRPr="00F87817" w:rsidRDefault="006B7997" w:rsidP="00F87817">
    <w:pPr>
      <w:pStyle w:val="Nagwek"/>
      <w:jc w:val="right"/>
    </w:pPr>
    <w:r w:rsidRPr="00F840ED">
      <w:t>EZ-p/PNO/</w:t>
    </w:r>
    <w:r>
      <w:t>18</w:t>
    </w:r>
    <w:r w:rsidRPr="00F840ED">
      <w:t>/20</w:t>
    </w:r>
    <w: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77777777" w:rsidR="006B7997" w:rsidRDefault="006B7997" w:rsidP="00EA0825">
    <w:pPr>
      <w:pStyle w:val="Nagwek"/>
    </w:pPr>
    <w:r>
      <w:rPr>
        <w:rFonts w:ascii="Calibri" w:eastAsia="Calibri" w:hAnsi="Calibri"/>
        <w:noProof/>
        <w:lang w:eastAsia="pl-PL"/>
      </w:rPr>
      <w:drawing>
        <wp:inline distT="0" distB="0" distL="0" distR="0" wp14:anchorId="32932D91" wp14:editId="5347E9B1">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14:paraId="5BF3860F" w14:textId="1DA1E5B6" w:rsidR="006B7997" w:rsidRPr="00F87817" w:rsidRDefault="006B7997" w:rsidP="00EA0825">
    <w:pPr>
      <w:pStyle w:val="Nagwek"/>
      <w:jc w:val="right"/>
    </w:pPr>
    <w:r w:rsidRPr="00D226C7">
      <w:t>EZ-p/PNO/</w:t>
    </w:r>
    <w:r>
      <w:t>18/2020</w:t>
    </w:r>
  </w:p>
  <w:p w14:paraId="286AC4BE" w14:textId="77777777" w:rsidR="006B7997" w:rsidRDefault="006B7997" w:rsidP="00EA0825">
    <w:pPr>
      <w:pStyle w:val="Nagwek"/>
      <w:jc w:val="right"/>
    </w:pPr>
  </w:p>
  <w:p w14:paraId="230A77F4" w14:textId="77777777" w:rsidR="006B7997" w:rsidRDefault="006B7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nsid w:val="09035CF8"/>
    <w:multiLevelType w:val="hybridMultilevel"/>
    <w:tmpl w:val="DB54A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0A7E2D8A"/>
    <w:multiLevelType w:val="hybridMultilevel"/>
    <w:tmpl w:val="23B435CA"/>
    <w:lvl w:ilvl="0" w:tplc="092296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0CCB0938"/>
    <w:multiLevelType w:val="hybridMultilevel"/>
    <w:tmpl w:val="6C8821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3">
    <w:nsid w:val="11F45ED2"/>
    <w:multiLevelType w:val="hybridMultilevel"/>
    <w:tmpl w:val="ACDABF78"/>
    <w:lvl w:ilvl="0" w:tplc="8F4A85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4">
    <w:nsid w:val="12312881"/>
    <w:multiLevelType w:val="hybridMultilevel"/>
    <w:tmpl w:val="22AA1ADC"/>
    <w:lvl w:ilvl="0" w:tplc="966293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19C838F5"/>
    <w:multiLevelType w:val="hybridMultilevel"/>
    <w:tmpl w:val="8710E648"/>
    <w:lvl w:ilvl="0" w:tplc="C2A27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1B3033B9"/>
    <w:multiLevelType w:val="hybridMultilevel"/>
    <w:tmpl w:val="B882C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8">
    <w:nsid w:val="1FBB045A"/>
    <w:multiLevelType w:val="hybridMultilevel"/>
    <w:tmpl w:val="428E98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nsid w:val="20410692"/>
    <w:multiLevelType w:val="hybridMultilevel"/>
    <w:tmpl w:val="7632BE14"/>
    <w:lvl w:ilvl="0" w:tplc="04150017">
      <w:start w:val="1"/>
      <w:numFmt w:val="lowerLetter"/>
      <w:lvlText w:val="%1)"/>
      <w:lvlJc w:val="left"/>
      <w:pPr>
        <w:ind w:left="960" w:hanging="360"/>
      </w:pPr>
    </w:lvl>
    <w:lvl w:ilvl="1" w:tplc="04150017">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0">
    <w:nsid w:val="204E7A0A"/>
    <w:multiLevelType w:val="hybridMultilevel"/>
    <w:tmpl w:val="F4DC578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225E2636"/>
    <w:multiLevelType w:val="hybridMultilevel"/>
    <w:tmpl w:val="D95C4C3C"/>
    <w:lvl w:ilvl="0" w:tplc="DD92E9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2">
    <w:nsid w:val="244D4D54"/>
    <w:multiLevelType w:val="hybridMultilevel"/>
    <w:tmpl w:val="B61E2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64">
    <w:nsid w:val="25E03A9D"/>
    <w:multiLevelType w:val="hybridMultilevel"/>
    <w:tmpl w:val="173CA97C"/>
    <w:lvl w:ilvl="0" w:tplc="04150017">
      <w:start w:val="1"/>
      <w:numFmt w:val="lowerLetter"/>
      <w:lvlText w:val="%1)"/>
      <w:lvlJc w:val="left"/>
      <w:pPr>
        <w:ind w:left="1146" w:hanging="360"/>
      </w:pPr>
    </w:lvl>
    <w:lvl w:ilvl="1" w:tplc="EBEAFBA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5">
    <w:nsid w:val="25EA3105"/>
    <w:multiLevelType w:val="hybridMultilevel"/>
    <w:tmpl w:val="828CB4D6"/>
    <w:lvl w:ilvl="0" w:tplc="F1500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nsid w:val="2E5663C7"/>
    <w:multiLevelType w:val="hybridMultilevel"/>
    <w:tmpl w:val="52A61F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323B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1">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3EFA4F24"/>
    <w:multiLevelType w:val="hybridMultilevel"/>
    <w:tmpl w:val="8DC8D50A"/>
    <w:lvl w:ilvl="0" w:tplc="E948F846">
      <w:start w:val="1"/>
      <w:numFmt w:val="decimal"/>
      <w:lvlText w:val="%1."/>
      <w:lvlJc w:val="left"/>
      <w:pPr>
        <w:ind w:left="720" w:hanging="360"/>
      </w:pPr>
      <w:rPr>
        <w:rFonts w:hint="default"/>
        <w:b w:val="0"/>
      </w:rPr>
    </w:lvl>
    <w:lvl w:ilvl="1" w:tplc="5A98E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4">
    <w:nsid w:val="425F7919"/>
    <w:multiLevelType w:val="hybridMultilevel"/>
    <w:tmpl w:val="021C36A6"/>
    <w:lvl w:ilvl="0" w:tplc="04150011">
      <w:start w:val="1"/>
      <w:numFmt w:val="decimal"/>
      <w:lvlText w:val="%1)"/>
      <w:lvlJc w:val="left"/>
      <w:pPr>
        <w:ind w:left="720" w:hanging="360"/>
      </w:pPr>
    </w:lvl>
    <w:lvl w:ilvl="1" w:tplc="D9CE7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4BB9455A"/>
    <w:multiLevelType w:val="hybridMultilevel"/>
    <w:tmpl w:val="C1EC00FC"/>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D1309F2"/>
    <w:multiLevelType w:val="hybridMultilevel"/>
    <w:tmpl w:val="E850D23C"/>
    <w:lvl w:ilvl="0" w:tplc="04150011">
      <w:start w:val="1"/>
      <w:numFmt w:val="decimal"/>
      <w:lvlText w:val="%1)"/>
      <w:lvlJc w:val="left"/>
      <w:pPr>
        <w:ind w:left="1004" w:hanging="360"/>
      </w:pPr>
    </w:lvl>
    <w:lvl w:ilvl="1" w:tplc="EBEAFBA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7">
    <w:nsid w:val="4E62473A"/>
    <w:multiLevelType w:val="hybridMultilevel"/>
    <w:tmpl w:val="43E033DC"/>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530B159C"/>
    <w:multiLevelType w:val="hybridMultilevel"/>
    <w:tmpl w:val="4678DDDE"/>
    <w:lvl w:ilvl="0" w:tplc="D0445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53A53B5F"/>
    <w:multiLevelType w:val="hybridMultilevel"/>
    <w:tmpl w:val="57CED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6D1614F"/>
    <w:multiLevelType w:val="hybridMultilevel"/>
    <w:tmpl w:val="E44E4752"/>
    <w:lvl w:ilvl="0" w:tplc="D61A2F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3">
    <w:nsid w:val="598B7D85"/>
    <w:multiLevelType w:val="hybridMultilevel"/>
    <w:tmpl w:val="9FF05AD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4">
    <w:nsid w:val="59AC704D"/>
    <w:multiLevelType w:val="hybridMultilevel"/>
    <w:tmpl w:val="4F528C7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5">
    <w:nsid w:val="5BBB69D8"/>
    <w:multiLevelType w:val="hybridMultilevel"/>
    <w:tmpl w:val="AF8C0E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611073C6"/>
    <w:multiLevelType w:val="hybridMultilevel"/>
    <w:tmpl w:val="7488F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2065EA1"/>
    <w:multiLevelType w:val="hybridMultilevel"/>
    <w:tmpl w:val="03E4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4DE75E2"/>
    <w:multiLevelType w:val="hybridMultilevel"/>
    <w:tmpl w:val="7640DE4E"/>
    <w:lvl w:ilvl="0" w:tplc="966293EC">
      <w:start w:val="1"/>
      <w:numFmt w:val="decimal"/>
      <w:lvlText w:val="%1."/>
      <w:lvlJc w:val="left"/>
      <w:pPr>
        <w:ind w:left="360" w:hanging="360"/>
      </w:pPr>
      <w:rPr>
        <w:rFonts w:hint="default"/>
        <w:color w:val="auto"/>
      </w:rPr>
    </w:lvl>
    <w:lvl w:ilvl="1" w:tplc="27F0AE62">
      <w:start w:val="1"/>
      <w:numFmt w:val="lowerLetter"/>
      <w:lvlText w:val="%2)"/>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92E4863"/>
    <w:multiLevelType w:val="hybridMultilevel"/>
    <w:tmpl w:val="61268BA2"/>
    <w:lvl w:ilvl="0" w:tplc="35E26D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9890AB7"/>
    <w:multiLevelType w:val="hybridMultilevel"/>
    <w:tmpl w:val="AB6A7B8A"/>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2">
    <w:nsid w:val="6C4A10BF"/>
    <w:multiLevelType w:val="hybridMultilevel"/>
    <w:tmpl w:val="A8963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534C4AC">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CBE04C4"/>
    <w:multiLevelType w:val="hybridMultilevel"/>
    <w:tmpl w:val="02222A4C"/>
    <w:lvl w:ilvl="0" w:tplc="8E828878">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D09504C"/>
    <w:multiLevelType w:val="hybridMultilevel"/>
    <w:tmpl w:val="24041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6">
    <w:nsid w:val="74DD0C9E"/>
    <w:multiLevelType w:val="hybridMultilevel"/>
    <w:tmpl w:val="04105088"/>
    <w:lvl w:ilvl="0" w:tplc="E5C418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8">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9">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0"/>
  </w:num>
  <w:num w:numId="6">
    <w:abstractNumId w:val="297"/>
  </w:num>
  <w:num w:numId="7">
    <w:abstractNumId w:val="268"/>
  </w:num>
  <w:num w:numId="8">
    <w:abstractNumId w:val="271"/>
  </w:num>
  <w:num w:numId="9">
    <w:abstractNumId w:val="286"/>
  </w:num>
  <w:num w:numId="10">
    <w:abstractNumId w:val="266"/>
  </w:num>
  <w:num w:numId="11">
    <w:abstractNumId w:val="269"/>
  </w:num>
  <w:num w:numId="12">
    <w:abstractNumId w:val="295"/>
  </w:num>
  <w:num w:numId="13">
    <w:abstractNumId w:val="28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3"/>
  </w:num>
  <w:num w:numId="16">
    <w:abstractNumId w:val="282"/>
  </w:num>
  <w:num w:numId="17">
    <w:abstractNumId w:val="274"/>
  </w:num>
  <w:num w:numId="18">
    <w:abstractNumId w:val="248"/>
    <w:lvlOverride w:ilvl="0">
      <w:startOverride w:val="1"/>
    </w:lvlOverride>
  </w:num>
  <w:num w:numId="1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7"/>
  </w:num>
  <w:num w:numId="21">
    <w:abstractNumId w:val="289"/>
  </w:num>
  <w:num w:numId="2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5"/>
  </w:num>
  <w:num w:numId="27">
    <w:abstractNumId w:val="262"/>
  </w:num>
  <w:num w:numId="28">
    <w:abstractNumId w:val="292"/>
  </w:num>
  <w:num w:numId="29">
    <w:abstractNumId w:val="267"/>
  </w:num>
  <w:num w:numId="30">
    <w:abstractNumId w:val="259"/>
  </w:num>
  <w:num w:numId="31">
    <w:abstractNumId w:val="284"/>
  </w:num>
  <w:num w:numId="32">
    <w:abstractNumId w:val="258"/>
  </w:num>
  <w:num w:numId="33">
    <w:abstractNumId w:val="250"/>
  </w:num>
  <w:num w:numId="34">
    <w:abstractNumId w:val="281"/>
  </w:num>
  <w:num w:numId="35">
    <w:abstractNumId w:val="256"/>
  </w:num>
  <w:num w:numId="36">
    <w:abstractNumId w:val="252"/>
  </w:num>
  <w:num w:numId="37">
    <w:abstractNumId w:val="296"/>
  </w:num>
  <w:num w:numId="38">
    <w:abstractNumId w:val="283"/>
  </w:num>
  <w:num w:numId="39">
    <w:abstractNumId w:val="290"/>
  </w:num>
  <w:num w:numId="40">
    <w:abstractNumId w:val="264"/>
  </w:num>
  <w:num w:numId="41">
    <w:abstractNumId w:val="253"/>
  </w:num>
  <w:num w:numId="42">
    <w:abstractNumId w:val="293"/>
  </w:num>
  <w:num w:numId="43">
    <w:abstractNumId w:val="254"/>
  </w:num>
  <w:num w:numId="44">
    <w:abstractNumId w:val="291"/>
  </w:num>
  <w:num w:numId="45">
    <w:abstractNumId w:val="251"/>
  </w:num>
  <w:num w:numId="46">
    <w:abstractNumId w:val="272"/>
  </w:num>
  <w:num w:numId="47">
    <w:abstractNumId w:val="276"/>
  </w:num>
  <w:num w:numId="48">
    <w:abstractNumId w:val="260"/>
  </w:num>
  <w:num w:numId="49">
    <w:abstractNumId w:val="261"/>
  </w:num>
  <w:num w:numId="50">
    <w:abstractNumId w:val="288"/>
  </w:num>
  <w:num w:numId="51">
    <w:abstractNumId w:val="255"/>
  </w:num>
  <w:num w:numId="52">
    <w:abstractNumId w:val="294"/>
  </w:num>
  <w:num w:numId="53">
    <w:abstractNumId w:val="287"/>
  </w:num>
  <w:num w:numId="54">
    <w:abstractNumId w:val="277"/>
  </w:num>
  <w:num w:numId="55">
    <w:abstractNumId w:val="279"/>
  </w:num>
  <w:num w:numId="56">
    <w:abstractNumId w:val="27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283"/>
    <w:rsid w:val="00007794"/>
    <w:rsid w:val="00007B54"/>
    <w:rsid w:val="00010848"/>
    <w:rsid w:val="000116B1"/>
    <w:rsid w:val="000131D9"/>
    <w:rsid w:val="000149DE"/>
    <w:rsid w:val="00014F72"/>
    <w:rsid w:val="000151EC"/>
    <w:rsid w:val="00015FCD"/>
    <w:rsid w:val="000174AF"/>
    <w:rsid w:val="00020191"/>
    <w:rsid w:val="00021C10"/>
    <w:rsid w:val="00021D5D"/>
    <w:rsid w:val="00021EAF"/>
    <w:rsid w:val="00022845"/>
    <w:rsid w:val="00023946"/>
    <w:rsid w:val="00024871"/>
    <w:rsid w:val="00024CDF"/>
    <w:rsid w:val="00025C06"/>
    <w:rsid w:val="0003080F"/>
    <w:rsid w:val="00033840"/>
    <w:rsid w:val="00034F9B"/>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261"/>
    <w:rsid w:val="000949FD"/>
    <w:rsid w:val="000964A5"/>
    <w:rsid w:val="00096C48"/>
    <w:rsid w:val="00096F81"/>
    <w:rsid w:val="0009747B"/>
    <w:rsid w:val="00097F52"/>
    <w:rsid w:val="000A0617"/>
    <w:rsid w:val="000A06AD"/>
    <w:rsid w:val="000A145B"/>
    <w:rsid w:val="000A29FC"/>
    <w:rsid w:val="000A306A"/>
    <w:rsid w:val="000A402F"/>
    <w:rsid w:val="000A4BF3"/>
    <w:rsid w:val="000A6438"/>
    <w:rsid w:val="000A6782"/>
    <w:rsid w:val="000B2784"/>
    <w:rsid w:val="000B2AAF"/>
    <w:rsid w:val="000B35F5"/>
    <w:rsid w:val="000B414A"/>
    <w:rsid w:val="000B7265"/>
    <w:rsid w:val="000B75B4"/>
    <w:rsid w:val="000C0511"/>
    <w:rsid w:val="000C1467"/>
    <w:rsid w:val="000C45C2"/>
    <w:rsid w:val="000C50F9"/>
    <w:rsid w:val="000C7A6E"/>
    <w:rsid w:val="000D18EC"/>
    <w:rsid w:val="000D2DBB"/>
    <w:rsid w:val="000D36AE"/>
    <w:rsid w:val="000D3BA3"/>
    <w:rsid w:val="000D4797"/>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66"/>
    <w:rsid w:val="001130FE"/>
    <w:rsid w:val="0011424F"/>
    <w:rsid w:val="00120CFC"/>
    <w:rsid w:val="0012245C"/>
    <w:rsid w:val="001246D1"/>
    <w:rsid w:val="00126EED"/>
    <w:rsid w:val="001277DB"/>
    <w:rsid w:val="00130202"/>
    <w:rsid w:val="00130AA3"/>
    <w:rsid w:val="001321E1"/>
    <w:rsid w:val="00132777"/>
    <w:rsid w:val="00132CE4"/>
    <w:rsid w:val="00133295"/>
    <w:rsid w:val="00133FF4"/>
    <w:rsid w:val="00142E0E"/>
    <w:rsid w:val="00144771"/>
    <w:rsid w:val="00145E0A"/>
    <w:rsid w:val="00147819"/>
    <w:rsid w:val="00147BFD"/>
    <w:rsid w:val="0015110E"/>
    <w:rsid w:val="001521EE"/>
    <w:rsid w:val="00155842"/>
    <w:rsid w:val="00155C13"/>
    <w:rsid w:val="00156D72"/>
    <w:rsid w:val="00157B17"/>
    <w:rsid w:val="00160712"/>
    <w:rsid w:val="001612A6"/>
    <w:rsid w:val="00161A51"/>
    <w:rsid w:val="0016266D"/>
    <w:rsid w:val="00165983"/>
    <w:rsid w:val="001665C8"/>
    <w:rsid w:val="00170D7C"/>
    <w:rsid w:val="00171006"/>
    <w:rsid w:val="00171686"/>
    <w:rsid w:val="0017198F"/>
    <w:rsid w:val="0017339A"/>
    <w:rsid w:val="001742D7"/>
    <w:rsid w:val="00175510"/>
    <w:rsid w:val="0017728E"/>
    <w:rsid w:val="0018058E"/>
    <w:rsid w:val="001805B4"/>
    <w:rsid w:val="0018131C"/>
    <w:rsid w:val="00181CDB"/>
    <w:rsid w:val="0018209C"/>
    <w:rsid w:val="001832D4"/>
    <w:rsid w:val="0018486E"/>
    <w:rsid w:val="00186902"/>
    <w:rsid w:val="00186FE1"/>
    <w:rsid w:val="001873D8"/>
    <w:rsid w:val="0018777C"/>
    <w:rsid w:val="001905A1"/>
    <w:rsid w:val="00190BBF"/>
    <w:rsid w:val="001923E7"/>
    <w:rsid w:val="001933E7"/>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A3E"/>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5004"/>
    <w:rsid w:val="001F510C"/>
    <w:rsid w:val="001F6610"/>
    <w:rsid w:val="001F7EAD"/>
    <w:rsid w:val="0020013C"/>
    <w:rsid w:val="00200725"/>
    <w:rsid w:val="00201C1E"/>
    <w:rsid w:val="00201F39"/>
    <w:rsid w:val="002039A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0FF8"/>
    <w:rsid w:val="00252C21"/>
    <w:rsid w:val="002539D4"/>
    <w:rsid w:val="00253C0E"/>
    <w:rsid w:val="00254086"/>
    <w:rsid w:val="00257408"/>
    <w:rsid w:val="00260CB4"/>
    <w:rsid w:val="00263028"/>
    <w:rsid w:val="0027108D"/>
    <w:rsid w:val="00272C13"/>
    <w:rsid w:val="00273E22"/>
    <w:rsid w:val="00274968"/>
    <w:rsid w:val="00274DB0"/>
    <w:rsid w:val="0027524B"/>
    <w:rsid w:val="002757DB"/>
    <w:rsid w:val="00276488"/>
    <w:rsid w:val="0027653B"/>
    <w:rsid w:val="00280A4E"/>
    <w:rsid w:val="00281401"/>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32C3"/>
    <w:rsid w:val="002D3D89"/>
    <w:rsid w:val="002D4B50"/>
    <w:rsid w:val="002D55B1"/>
    <w:rsid w:val="002D5DB4"/>
    <w:rsid w:val="002D6367"/>
    <w:rsid w:val="002D686D"/>
    <w:rsid w:val="002D6E5B"/>
    <w:rsid w:val="002D797A"/>
    <w:rsid w:val="002E0072"/>
    <w:rsid w:val="002E1327"/>
    <w:rsid w:val="002E150B"/>
    <w:rsid w:val="002E1924"/>
    <w:rsid w:val="002E1ADD"/>
    <w:rsid w:val="002E4083"/>
    <w:rsid w:val="002F1CAC"/>
    <w:rsid w:val="002F2B85"/>
    <w:rsid w:val="002F3E19"/>
    <w:rsid w:val="002F45F5"/>
    <w:rsid w:val="002F4AB5"/>
    <w:rsid w:val="002F5AC5"/>
    <w:rsid w:val="002F78ED"/>
    <w:rsid w:val="00302797"/>
    <w:rsid w:val="0030338A"/>
    <w:rsid w:val="0030427A"/>
    <w:rsid w:val="00304ACB"/>
    <w:rsid w:val="00305B8E"/>
    <w:rsid w:val="0030665B"/>
    <w:rsid w:val="00310D60"/>
    <w:rsid w:val="0031141A"/>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27FE9"/>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2ECF"/>
    <w:rsid w:val="003530F4"/>
    <w:rsid w:val="0035397C"/>
    <w:rsid w:val="0035418A"/>
    <w:rsid w:val="00354C92"/>
    <w:rsid w:val="00355EE2"/>
    <w:rsid w:val="0036008D"/>
    <w:rsid w:val="00361B39"/>
    <w:rsid w:val="0036329F"/>
    <w:rsid w:val="00364373"/>
    <w:rsid w:val="00364EE4"/>
    <w:rsid w:val="00366013"/>
    <w:rsid w:val="003718D2"/>
    <w:rsid w:val="00371CD3"/>
    <w:rsid w:val="003736E1"/>
    <w:rsid w:val="00373ED2"/>
    <w:rsid w:val="003742A0"/>
    <w:rsid w:val="0037437E"/>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1A33"/>
    <w:rsid w:val="003C206B"/>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F3C14"/>
    <w:rsid w:val="003F3F43"/>
    <w:rsid w:val="003F5A7C"/>
    <w:rsid w:val="003F5F3A"/>
    <w:rsid w:val="003F6BBA"/>
    <w:rsid w:val="003F7849"/>
    <w:rsid w:val="00402724"/>
    <w:rsid w:val="00403F09"/>
    <w:rsid w:val="00405FE2"/>
    <w:rsid w:val="00406B0B"/>
    <w:rsid w:val="00407042"/>
    <w:rsid w:val="0041008B"/>
    <w:rsid w:val="00412187"/>
    <w:rsid w:val="004122C0"/>
    <w:rsid w:val="004127AD"/>
    <w:rsid w:val="00412C31"/>
    <w:rsid w:val="00413C99"/>
    <w:rsid w:val="00413DC1"/>
    <w:rsid w:val="0041498F"/>
    <w:rsid w:val="00414D4E"/>
    <w:rsid w:val="00420E6F"/>
    <w:rsid w:val="004211DE"/>
    <w:rsid w:val="004223CD"/>
    <w:rsid w:val="004224CE"/>
    <w:rsid w:val="0042351F"/>
    <w:rsid w:val="004240F3"/>
    <w:rsid w:val="00424ACC"/>
    <w:rsid w:val="004256A4"/>
    <w:rsid w:val="00425E09"/>
    <w:rsid w:val="00426034"/>
    <w:rsid w:val="0042605A"/>
    <w:rsid w:val="00426B3D"/>
    <w:rsid w:val="004275FE"/>
    <w:rsid w:val="00427A0E"/>
    <w:rsid w:val="00427E11"/>
    <w:rsid w:val="00427F22"/>
    <w:rsid w:val="004314D7"/>
    <w:rsid w:val="00433C32"/>
    <w:rsid w:val="00435C94"/>
    <w:rsid w:val="00436D5D"/>
    <w:rsid w:val="004400D2"/>
    <w:rsid w:val="0044079F"/>
    <w:rsid w:val="004516F5"/>
    <w:rsid w:val="0045179D"/>
    <w:rsid w:val="00452B22"/>
    <w:rsid w:val="00452E86"/>
    <w:rsid w:val="00453943"/>
    <w:rsid w:val="00454375"/>
    <w:rsid w:val="00455E7C"/>
    <w:rsid w:val="00456C11"/>
    <w:rsid w:val="00456D18"/>
    <w:rsid w:val="004571B2"/>
    <w:rsid w:val="0046147B"/>
    <w:rsid w:val="004633A2"/>
    <w:rsid w:val="00463701"/>
    <w:rsid w:val="0046424C"/>
    <w:rsid w:val="00466981"/>
    <w:rsid w:val="004702F1"/>
    <w:rsid w:val="004764B8"/>
    <w:rsid w:val="004800F8"/>
    <w:rsid w:val="00482AC3"/>
    <w:rsid w:val="00483E93"/>
    <w:rsid w:val="0048442D"/>
    <w:rsid w:val="0048462D"/>
    <w:rsid w:val="00484A3B"/>
    <w:rsid w:val="004901BF"/>
    <w:rsid w:val="00490517"/>
    <w:rsid w:val="00490562"/>
    <w:rsid w:val="00490760"/>
    <w:rsid w:val="00490DE9"/>
    <w:rsid w:val="00492E20"/>
    <w:rsid w:val="004953D1"/>
    <w:rsid w:val="004A0475"/>
    <w:rsid w:val="004A1BF2"/>
    <w:rsid w:val="004A1E5E"/>
    <w:rsid w:val="004A2146"/>
    <w:rsid w:val="004A311B"/>
    <w:rsid w:val="004A3455"/>
    <w:rsid w:val="004A449D"/>
    <w:rsid w:val="004A64FD"/>
    <w:rsid w:val="004B0873"/>
    <w:rsid w:val="004B0D4A"/>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E8C"/>
    <w:rsid w:val="004E4483"/>
    <w:rsid w:val="004E6B01"/>
    <w:rsid w:val="004E7725"/>
    <w:rsid w:val="004F14E8"/>
    <w:rsid w:val="004F1FBC"/>
    <w:rsid w:val="004F2A5E"/>
    <w:rsid w:val="004F3E6D"/>
    <w:rsid w:val="004F490C"/>
    <w:rsid w:val="00501A73"/>
    <w:rsid w:val="0050386C"/>
    <w:rsid w:val="00504412"/>
    <w:rsid w:val="005046EA"/>
    <w:rsid w:val="00505516"/>
    <w:rsid w:val="00506504"/>
    <w:rsid w:val="005069D9"/>
    <w:rsid w:val="0051005F"/>
    <w:rsid w:val="005118D5"/>
    <w:rsid w:val="0051245D"/>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58B"/>
    <w:rsid w:val="00527FC3"/>
    <w:rsid w:val="005301FB"/>
    <w:rsid w:val="005305F6"/>
    <w:rsid w:val="005312CD"/>
    <w:rsid w:val="0053197F"/>
    <w:rsid w:val="005373BE"/>
    <w:rsid w:val="0054085B"/>
    <w:rsid w:val="005410B4"/>
    <w:rsid w:val="005423B3"/>
    <w:rsid w:val="00543FAA"/>
    <w:rsid w:val="005447F3"/>
    <w:rsid w:val="00544B87"/>
    <w:rsid w:val="005469DC"/>
    <w:rsid w:val="00550767"/>
    <w:rsid w:val="00551635"/>
    <w:rsid w:val="00552504"/>
    <w:rsid w:val="00552506"/>
    <w:rsid w:val="0055254D"/>
    <w:rsid w:val="0055265B"/>
    <w:rsid w:val="00552C04"/>
    <w:rsid w:val="0055354A"/>
    <w:rsid w:val="00553E19"/>
    <w:rsid w:val="005552B8"/>
    <w:rsid w:val="00556F0F"/>
    <w:rsid w:val="00557B62"/>
    <w:rsid w:val="0056006B"/>
    <w:rsid w:val="0056053E"/>
    <w:rsid w:val="005618CB"/>
    <w:rsid w:val="005636EC"/>
    <w:rsid w:val="00565B4F"/>
    <w:rsid w:val="00565BB3"/>
    <w:rsid w:val="00567F46"/>
    <w:rsid w:val="00570A64"/>
    <w:rsid w:val="00571C06"/>
    <w:rsid w:val="00573993"/>
    <w:rsid w:val="00574605"/>
    <w:rsid w:val="0057638B"/>
    <w:rsid w:val="00576521"/>
    <w:rsid w:val="00577818"/>
    <w:rsid w:val="0058133C"/>
    <w:rsid w:val="00582669"/>
    <w:rsid w:val="00586B01"/>
    <w:rsid w:val="00586C9D"/>
    <w:rsid w:val="005901D6"/>
    <w:rsid w:val="00590DBF"/>
    <w:rsid w:val="0059177E"/>
    <w:rsid w:val="0059441C"/>
    <w:rsid w:val="00594DF0"/>
    <w:rsid w:val="00595888"/>
    <w:rsid w:val="005A0100"/>
    <w:rsid w:val="005A2FED"/>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1D65"/>
    <w:rsid w:val="006056C1"/>
    <w:rsid w:val="00605B10"/>
    <w:rsid w:val="00607251"/>
    <w:rsid w:val="006072B9"/>
    <w:rsid w:val="00611B09"/>
    <w:rsid w:val="00612F97"/>
    <w:rsid w:val="0061326D"/>
    <w:rsid w:val="00615369"/>
    <w:rsid w:val="006165DA"/>
    <w:rsid w:val="00616998"/>
    <w:rsid w:val="00617D1D"/>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560F9"/>
    <w:rsid w:val="00665B47"/>
    <w:rsid w:val="006700CD"/>
    <w:rsid w:val="0067147A"/>
    <w:rsid w:val="006729E6"/>
    <w:rsid w:val="00673C8A"/>
    <w:rsid w:val="00674D3E"/>
    <w:rsid w:val="0067604A"/>
    <w:rsid w:val="0067797C"/>
    <w:rsid w:val="00680020"/>
    <w:rsid w:val="006801C6"/>
    <w:rsid w:val="006810B6"/>
    <w:rsid w:val="00681334"/>
    <w:rsid w:val="00681660"/>
    <w:rsid w:val="0068332F"/>
    <w:rsid w:val="00683B48"/>
    <w:rsid w:val="006864D8"/>
    <w:rsid w:val="00687485"/>
    <w:rsid w:val="0068768A"/>
    <w:rsid w:val="00687AE2"/>
    <w:rsid w:val="006921D6"/>
    <w:rsid w:val="006943D7"/>
    <w:rsid w:val="0069713A"/>
    <w:rsid w:val="006A0793"/>
    <w:rsid w:val="006A2E5B"/>
    <w:rsid w:val="006A2F13"/>
    <w:rsid w:val="006A3CF1"/>
    <w:rsid w:val="006A5827"/>
    <w:rsid w:val="006B0C58"/>
    <w:rsid w:val="006B2976"/>
    <w:rsid w:val="006B3690"/>
    <w:rsid w:val="006B3F0B"/>
    <w:rsid w:val="006B4426"/>
    <w:rsid w:val="006B528E"/>
    <w:rsid w:val="006B7997"/>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EF"/>
    <w:rsid w:val="006D565D"/>
    <w:rsid w:val="006E0C95"/>
    <w:rsid w:val="006E321B"/>
    <w:rsid w:val="006E4987"/>
    <w:rsid w:val="006E697F"/>
    <w:rsid w:val="006E73A8"/>
    <w:rsid w:val="006F11B8"/>
    <w:rsid w:val="006F1260"/>
    <w:rsid w:val="006F12FD"/>
    <w:rsid w:val="006F3568"/>
    <w:rsid w:val="006F4796"/>
    <w:rsid w:val="006F4F90"/>
    <w:rsid w:val="006F73B5"/>
    <w:rsid w:val="007002FB"/>
    <w:rsid w:val="007008DE"/>
    <w:rsid w:val="00703B82"/>
    <w:rsid w:val="007045D9"/>
    <w:rsid w:val="0071103C"/>
    <w:rsid w:val="00711918"/>
    <w:rsid w:val="0071451B"/>
    <w:rsid w:val="00715A08"/>
    <w:rsid w:val="00716643"/>
    <w:rsid w:val="00721DC2"/>
    <w:rsid w:val="00723AC4"/>
    <w:rsid w:val="00723AE1"/>
    <w:rsid w:val="00723CE2"/>
    <w:rsid w:val="00724304"/>
    <w:rsid w:val="00725C74"/>
    <w:rsid w:val="00726D92"/>
    <w:rsid w:val="0073045F"/>
    <w:rsid w:val="00730D85"/>
    <w:rsid w:val="007322E1"/>
    <w:rsid w:val="007331CF"/>
    <w:rsid w:val="00733E0D"/>
    <w:rsid w:val="00737E99"/>
    <w:rsid w:val="00742D68"/>
    <w:rsid w:val="00742F08"/>
    <w:rsid w:val="007466F3"/>
    <w:rsid w:val="00746BD1"/>
    <w:rsid w:val="00746DA3"/>
    <w:rsid w:val="0074745B"/>
    <w:rsid w:val="0075127B"/>
    <w:rsid w:val="00752BFA"/>
    <w:rsid w:val="00752C6C"/>
    <w:rsid w:val="00752D19"/>
    <w:rsid w:val="00754DF8"/>
    <w:rsid w:val="00757ACD"/>
    <w:rsid w:val="00760AD7"/>
    <w:rsid w:val="0076172B"/>
    <w:rsid w:val="00762A6C"/>
    <w:rsid w:val="00764A1C"/>
    <w:rsid w:val="0076555B"/>
    <w:rsid w:val="0076561D"/>
    <w:rsid w:val="00765824"/>
    <w:rsid w:val="00766182"/>
    <w:rsid w:val="007707B6"/>
    <w:rsid w:val="00771436"/>
    <w:rsid w:val="007714E9"/>
    <w:rsid w:val="007715C6"/>
    <w:rsid w:val="00773598"/>
    <w:rsid w:val="0077374C"/>
    <w:rsid w:val="00774622"/>
    <w:rsid w:val="00774E9E"/>
    <w:rsid w:val="00775210"/>
    <w:rsid w:val="00777843"/>
    <w:rsid w:val="00780147"/>
    <w:rsid w:val="00782087"/>
    <w:rsid w:val="007827AE"/>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848"/>
    <w:rsid w:val="007C21C8"/>
    <w:rsid w:val="007C2570"/>
    <w:rsid w:val="007C3873"/>
    <w:rsid w:val="007C3B3C"/>
    <w:rsid w:val="007C5B76"/>
    <w:rsid w:val="007C7AF2"/>
    <w:rsid w:val="007C7F39"/>
    <w:rsid w:val="007D0DBA"/>
    <w:rsid w:val="007D311E"/>
    <w:rsid w:val="007D67C1"/>
    <w:rsid w:val="007D6815"/>
    <w:rsid w:val="007D7BB6"/>
    <w:rsid w:val="007E04E1"/>
    <w:rsid w:val="007E189E"/>
    <w:rsid w:val="007E335C"/>
    <w:rsid w:val="007E5BE5"/>
    <w:rsid w:val="007E68CD"/>
    <w:rsid w:val="007E74D4"/>
    <w:rsid w:val="007F0FAD"/>
    <w:rsid w:val="007F18FA"/>
    <w:rsid w:val="007F1EC6"/>
    <w:rsid w:val="007F2081"/>
    <w:rsid w:val="007F33C2"/>
    <w:rsid w:val="007F393E"/>
    <w:rsid w:val="007F4711"/>
    <w:rsid w:val="007F65E8"/>
    <w:rsid w:val="007F669C"/>
    <w:rsid w:val="007F721B"/>
    <w:rsid w:val="008014E7"/>
    <w:rsid w:val="00802CF6"/>
    <w:rsid w:val="0080689D"/>
    <w:rsid w:val="00806F70"/>
    <w:rsid w:val="00811607"/>
    <w:rsid w:val="00812963"/>
    <w:rsid w:val="00814789"/>
    <w:rsid w:val="00814D9A"/>
    <w:rsid w:val="008152CF"/>
    <w:rsid w:val="00821444"/>
    <w:rsid w:val="00821C1C"/>
    <w:rsid w:val="00823428"/>
    <w:rsid w:val="008276FB"/>
    <w:rsid w:val="008301F5"/>
    <w:rsid w:val="00831025"/>
    <w:rsid w:val="008321BC"/>
    <w:rsid w:val="00835152"/>
    <w:rsid w:val="00835267"/>
    <w:rsid w:val="00835781"/>
    <w:rsid w:val="008357EE"/>
    <w:rsid w:val="00835822"/>
    <w:rsid w:val="00836D88"/>
    <w:rsid w:val="00837254"/>
    <w:rsid w:val="008404AD"/>
    <w:rsid w:val="00840D95"/>
    <w:rsid w:val="00842F8F"/>
    <w:rsid w:val="0084329B"/>
    <w:rsid w:val="00844205"/>
    <w:rsid w:val="00844B73"/>
    <w:rsid w:val="00845D93"/>
    <w:rsid w:val="008461A9"/>
    <w:rsid w:val="00850085"/>
    <w:rsid w:val="00850388"/>
    <w:rsid w:val="00850535"/>
    <w:rsid w:val="00852DC6"/>
    <w:rsid w:val="00854CA8"/>
    <w:rsid w:val="0085693E"/>
    <w:rsid w:val="008572CE"/>
    <w:rsid w:val="008578E9"/>
    <w:rsid w:val="0086034F"/>
    <w:rsid w:val="00861B6A"/>
    <w:rsid w:val="008625CD"/>
    <w:rsid w:val="008636D7"/>
    <w:rsid w:val="0086474D"/>
    <w:rsid w:val="0086582B"/>
    <w:rsid w:val="00870FAB"/>
    <w:rsid w:val="008715E7"/>
    <w:rsid w:val="00872615"/>
    <w:rsid w:val="008727D4"/>
    <w:rsid w:val="00873163"/>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4ADE"/>
    <w:rsid w:val="0089515E"/>
    <w:rsid w:val="00897E0F"/>
    <w:rsid w:val="008A0A5C"/>
    <w:rsid w:val="008A117D"/>
    <w:rsid w:val="008A3272"/>
    <w:rsid w:val="008A35E8"/>
    <w:rsid w:val="008A3C6C"/>
    <w:rsid w:val="008A3CB8"/>
    <w:rsid w:val="008A56BC"/>
    <w:rsid w:val="008A5B99"/>
    <w:rsid w:val="008A60B7"/>
    <w:rsid w:val="008B0696"/>
    <w:rsid w:val="008B123D"/>
    <w:rsid w:val="008B1260"/>
    <w:rsid w:val="008B1A7E"/>
    <w:rsid w:val="008B207D"/>
    <w:rsid w:val="008B2229"/>
    <w:rsid w:val="008B3AEB"/>
    <w:rsid w:val="008B407B"/>
    <w:rsid w:val="008B4E7E"/>
    <w:rsid w:val="008B55C9"/>
    <w:rsid w:val="008B77A8"/>
    <w:rsid w:val="008B7817"/>
    <w:rsid w:val="008C0A26"/>
    <w:rsid w:val="008C27EE"/>
    <w:rsid w:val="008C2C46"/>
    <w:rsid w:val="008C38A6"/>
    <w:rsid w:val="008C4000"/>
    <w:rsid w:val="008C5A7C"/>
    <w:rsid w:val="008C6E5F"/>
    <w:rsid w:val="008C7412"/>
    <w:rsid w:val="008D01F6"/>
    <w:rsid w:val="008D434C"/>
    <w:rsid w:val="008D4B66"/>
    <w:rsid w:val="008D4F0B"/>
    <w:rsid w:val="008D636F"/>
    <w:rsid w:val="008D6E45"/>
    <w:rsid w:val="008E271A"/>
    <w:rsid w:val="008E36F3"/>
    <w:rsid w:val="008E3DD9"/>
    <w:rsid w:val="008E40DA"/>
    <w:rsid w:val="008E4328"/>
    <w:rsid w:val="008E4E05"/>
    <w:rsid w:val="008E5B80"/>
    <w:rsid w:val="008E7741"/>
    <w:rsid w:val="008F0970"/>
    <w:rsid w:val="008F5475"/>
    <w:rsid w:val="008F6270"/>
    <w:rsid w:val="008F75E4"/>
    <w:rsid w:val="00900F2D"/>
    <w:rsid w:val="009025C7"/>
    <w:rsid w:val="009038D2"/>
    <w:rsid w:val="009056C6"/>
    <w:rsid w:val="009063EF"/>
    <w:rsid w:val="00910820"/>
    <w:rsid w:val="00913A81"/>
    <w:rsid w:val="00914700"/>
    <w:rsid w:val="00914E57"/>
    <w:rsid w:val="00915BCF"/>
    <w:rsid w:val="00915C7D"/>
    <w:rsid w:val="00917A9F"/>
    <w:rsid w:val="0092168A"/>
    <w:rsid w:val="009221C1"/>
    <w:rsid w:val="00923380"/>
    <w:rsid w:val="00923D0D"/>
    <w:rsid w:val="00923F74"/>
    <w:rsid w:val="009259E9"/>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78A6"/>
    <w:rsid w:val="00967BD5"/>
    <w:rsid w:val="0097155D"/>
    <w:rsid w:val="00971BF1"/>
    <w:rsid w:val="00971F2A"/>
    <w:rsid w:val="00973252"/>
    <w:rsid w:val="0097546A"/>
    <w:rsid w:val="009806DB"/>
    <w:rsid w:val="00981058"/>
    <w:rsid w:val="00983E3E"/>
    <w:rsid w:val="00983E6B"/>
    <w:rsid w:val="00984124"/>
    <w:rsid w:val="00986ABE"/>
    <w:rsid w:val="009872EA"/>
    <w:rsid w:val="00987CD4"/>
    <w:rsid w:val="00990880"/>
    <w:rsid w:val="0099123A"/>
    <w:rsid w:val="009938F6"/>
    <w:rsid w:val="00993BDD"/>
    <w:rsid w:val="00993C65"/>
    <w:rsid w:val="00996C13"/>
    <w:rsid w:val="00997751"/>
    <w:rsid w:val="009A00DD"/>
    <w:rsid w:val="009A02CF"/>
    <w:rsid w:val="009A0AAD"/>
    <w:rsid w:val="009A1BD8"/>
    <w:rsid w:val="009A309F"/>
    <w:rsid w:val="009A3B79"/>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D9"/>
    <w:rsid w:val="009D7346"/>
    <w:rsid w:val="009D7960"/>
    <w:rsid w:val="009E344D"/>
    <w:rsid w:val="009E462B"/>
    <w:rsid w:val="009E6262"/>
    <w:rsid w:val="009E662C"/>
    <w:rsid w:val="009F1FEB"/>
    <w:rsid w:val="009F2F87"/>
    <w:rsid w:val="009F3627"/>
    <w:rsid w:val="009F52CF"/>
    <w:rsid w:val="009F6312"/>
    <w:rsid w:val="009F71D0"/>
    <w:rsid w:val="00A034FE"/>
    <w:rsid w:val="00A0390C"/>
    <w:rsid w:val="00A06D0F"/>
    <w:rsid w:val="00A073A0"/>
    <w:rsid w:val="00A07455"/>
    <w:rsid w:val="00A10DED"/>
    <w:rsid w:val="00A10EFF"/>
    <w:rsid w:val="00A117FB"/>
    <w:rsid w:val="00A12030"/>
    <w:rsid w:val="00A12B1B"/>
    <w:rsid w:val="00A14E08"/>
    <w:rsid w:val="00A15779"/>
    <w:rsid w:val="00A15B31"/>
    <w:rsid w:val="00A171BF"/>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946"/>
    <w:rsid w:val="00A70D52"/>
    <w:rsid w:val="00A753F7"/>
    <w:rsid w:val="00A75449"/>
    <w:rsid w:val="00A80790"/>
    <w:rsid w:val="00A80A67"/>
    <w:rsid w:val="00A80F44"/>
    <w:rsid w:val="00A81368"/>
    <w:rsid w:val="00A81F9D"/>
    <w:rsid w:val="00A9255C"/>
    <w:rsid w:val="00A96A55"/>
    <w:rsid w:val="00A9751F"/>
    <w:rsid w:val="00AA0B3E"/>
    <w:rsid w:val="00AA1D15"/>
    <w:rsid w:val="00AA2887"/>
    <w:rsid w:val="00AA2ED1"/>
    <w:rsid w:val="00AA3643"/>
    <w:rsid w:val="00AA5DE0"/>
    <w:rsid w:val="00AA735D"/>
    <w:rsid w:val="00AB165D"/>
    <w:rsid w:val="00AB16E4"/>
    <w:rsid w:val="00AB1E18"/>
    <w:rsid w:val="00AB3BC8"/>
    <w:rsid w:val="00AB4899"/>
    <w:rsid w:val="00AB7589"/>
    <w:rsid w:val="00AB7669"/>
    <w:rsid w:val="00AB779F"/>
    <w:rsid w:val="00AC0980"/>
    <w:rsid w:val="00AC1168"/>
    <w:rsid w:val="00AC1989"/>
    <w:rsid w:val="00AC2F99"/>
    <w:rsid w:val="00AC36E2"/>
    <w:rsid w:val="00AC54B4"/>
    <w:rsid w:val="00AC58E8"/>
    <w:rsid w:val="00AC74F3"/>
    <w:rsid w:val="00AC7BFD"/>
    <w:rsid w:val="00AD0DDD"/>
    <w:rsid w:val="00AD1385"/>
    <w:rsid w:val="00AD170A"/>
    <w:rsid w:val="00AD2A9B"/>
    <w:rsid w:val="00AD427F"/>
    <w:rsid w:val="00AD4FBC"/>
    <w:rsid w:val="00AD7509"/>
    <w:rsid w:val="00AE020B"/>
    <w:rsid w:val="00AE1973"/>
    <w:rsid w:val="00AE1E6B"/>
    <w:rsid w:val="00AE4987"/>
    <w:rsid w:val="00AE4A99"/>
    <w:rsid w:val="00AE4EAE"/>
    <w:rsid w:val="00AE5149"/>
    <w:rsid w:val="00AE647E"/>
    <w:rsid w:val="00AF00BB"/>
    <w:rsid w:val="00AF0AAD"/>
    <w:rsid w:val="00AF457A"/>
    <w:rsid w:val="00B00D25"/>
    <w:rsid w:val="00B017BE"/>
    <w:rsid w:val="00B0389D"/>
    <w:rsid w:val="00B0400E"/>
    <w:rsid w:val="00B04FFA"/>
    <w:rsid w:val="00B057BB"/>
    <w:rsid w:val="00B05D6D"/>
    <w:rsid w:val="00B066E4"/>
    <w:rsid w:val="00B06A2C"/>
    <w:rsid w:val="00B0742E"/>
    <w:rsid w:val="00B07A30"/>
    <w:rsid w:val="00B1165E"/>
    <w:rsid w:val="00B15662"/>
    <w:rsid w:val="00B15DAD"/>
    <w:rsid w:val="00B1611F"/>
    <w:rsid w:val="00B163D2"/>
    <w:rsid w:val="00B16508"/>
    <w:rsid w:val="00B16DC7"/>
    <w:rsid w:val="00B16F8F"/>
    <w:rsid w:val="00B207C7"/>
    <w:rsid w:val="00B20EE3"/>
    <w:rsid w:val="00B210AC"/>
    <w:rsid w:val="00B215CC"/>
    <w:rsid w:val="00B22D41"/>
    <w:rsid w:val="00B23E52"/>
    <w:rsid w:val="00B2434B"/>
    <w:rsid w:val="00B25209"/>
    <w:rsid w:val="00B25708"/>
    <w:rsid w:val="00B2733C"/>
    <w:rsid w:val="00B3140C"/>
    <w:rsid w:val="00B32B81"/>
    <w:rsid w:val="00B3498E"/>
    <w:rsid w:val="00B349E3"/>
    <w:rsid w:val="00B35853"/>
    <w:rsid w:val="00B358E1"/>
    <w:rsid w:val="00B37305"/>
    <w:rsid w:val="00B44D4A"/>
    <w:rsid w:val="00B45184"/>
    <w:rsid w:val="00B45FB3"/>
    <w:rsid w:val="00B45FBC"/>
    <w:rsid w:val="00B466DC"/>
    <w:rsid w:val="00B47BD9"/>
    <w:rsid w:val="00B51449"/>
    <w:rsid w:val="00B518FF"/>
    <w:rsid w:val="00B51A01"/>
    <w:rsid w:val="00B522E2"/>
    <w:rsid w:val="00B531E0"/>
    <w:rsid w:val="00B53F48"/>
    <w:rsid w:val="00B546BA"/>
    <w:rsid w:val="00B54DB2"/>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7137"/>
    <w:rsid w:val="00B80479"/>
    <w:rsid w:val="00B81AF0"/>
    <w:rsid w:val="00B82071"/>
    <w:rsid w:val="00B8497D"/>
    <w:rsid w:val="00B87115"/>
    <w:rsid w:val="00B87201"/>
    <w:rsid w:val="00B918EA"/>
    <w:rsid w:val="00B9217A"/>
    <w:rsid w:val="00B927D2"/>
    <w:rsid w:val="00B94BA7"/>
    <w:rsid w:val="00B95ECA"/>
    <w:rsid w:val="00B9728A"/>
    <w:rsid w:val="00B97D33"/>
    <w:rsid w:val="00BA0726"/>
    <w:rsid w:val="00BA09DB"/>
    <w:rsid w:val="00BA22BF"/>
    <w:rsid w:val="00BA3BF5"/>
    <w:rsid w:val="00BB3EEE"/>
    <w:rsid w:val="00BB44E7"/>
    <w:rsid w:val="00BB46AF"/>
    <w:rsid w:val="00BB50F8"/>
    <w:rsid w:val="00BB5D32"/>
    <w:rsid w:val="00BB5F48"/>
    <w:rsid w:val="00BB6B04"/>
    <w:rsid w:val="00BB7042"/>
    <w:rsid w:val="00BB7063"/>
    <w:rsid w:val="00BB7408"/>
    <w:rsid w:val="00BB7925"/>
    <w:rsid w:val="00BC26E6"/>
    <w:rsid w:val="00BC3C60"/>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3A8"/>
    <w:rsid w:val="00C07A30"/>
    <w:rsid w:val="00C106E5"/>
    <w:rsid w:val="00C1175E"/>
    <w:rsid w:val="00C15EFC"/>
    <w:rsid w:val="00C207C9"/>
    <w:rsid w:val="00C2359F"/>
    <w:rsid w:val="00C23FC5"/>
    <w:rsid w:val="00C2473F"/>
    <w:rsid w:val="00C2511B"/>
    <w:rsid w:val="00C253BC"/>
    <w:rsid w:val="00C25BD5"/>
    <w:rsid w:val="00C27D9F"/>
    <w:rsid w:val="00C309BA"/>
    <w:rsid w:val="00C34EDA"/>
    <w:rsid w:val="00C35544"/>
    <w:rsid w:val="00C3652F"/>
    <w:rsid w:val="00C366AC"/>
    <w:rsid w:val="00C36BB5"/>
    <w:rsid w:val="00C36E81"/>
    <w:rsid w:val="00C378AD"/>
    <w:rsid w:val="00C427C2"/>
    <w:rsid w:val="00C44027"/>
    <w:rsid w:val="00C440B8"/>
    <w:rsid w:val="00C459D0"/>
    <w:rsid w:val="00C509EF"/>
    <w:rsid w:val="00C51425"/>
    <w:rsid w:val="00C515D7"/>
    <w:rsid w:val="00C52E00"/>
    <w:rsid w:val="00C54460"/>
    <w:rsid w:val="00C56FAD"/>
    <w:rsid w:val="00C610ED"/>
    <w:rsid w:val="00C6166A"/>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2A97"/>
    <w:rsid w:val="00C84405"/>
    <w:rsid w:val="00C84C10"/>
    <w:rsid w:val="00C8516A"/>
    <w:rsid w:val="00C86692"/>
    <w:rsid w:val="00C86DE4"/>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C7221"/>
    <w:rsid w:val="00CD162B"/>
    <w:rsid w:val="00CD1E6B"/>
    <w:rsid w:val="00CD3A3B"/>
    <w:rsid w:val="00CD4BED"/>
    <w:rsid w:val="00CD4C1C"/>
    <w:rsid w:val="00CD54A3"/>
    <w:rsid w:val="00CD7CF8"/>
    <w:rsid w:val="00CD7DE4"/>
    <w:rsid w:val="00CE236B"/>
    <w:rsid w:val="00CE33AC"/>
    <w:rsid w:val="00CE53BD"/>
    <w:rsid w:val="00CE6F89"/>
    <w:rsid w:val="00CF1BDF"/>
    <w:rsid w:val="00CF2918"/>
    <w:rsid w:val="00CF3177"/>
    <w:rsid w:val="00CF3B7A"/>
    <w:rsid w:val="00CF4017"/>
    <w:rsid w:val="00CF446C"/>
    <w:rsid w:val="00CF4771"/>
    <w:rsid w:val="00CF6C58"/>
    <w:rsid w:val="00D00F9F"/>
    <w:rsid w:val="00D011E4"/>
    <w:rsid w:val="00D0152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0D62"/>
    <w:rsid w:val="00D2125C"/>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5A3"/>
    <w:rsid w:val="00D556BA"/>
    <w:rsid w:val="00D557CE"/>
    <w:rsid w:val="00D6333A"/>
    <w:rsid w:val="00D63BDA"/>
    <w:rsid w:val="00D6711A"/>
    <w:rsid w:val="00D67765"/>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57C0"/>
    <w:rsid w:val="00DA7AFE"/>
    <w:rsid w:val="00DB1CE2"/>
    <w:rsid w:val="00DB41C0"/>
    <w:rsid w:val="00DB596A"/>
    <w:rsid w:val="00DB5F33"/>
    <w:rsid w:val="00DB7162"/>
    <w:rsid w:val="00DC0EF8"/>
    <w:rsid w:val="00DC104F"/>
    <w:rsid w:val="00DC3660"/>
    <w:rsid w:val="00DC4F70"/>
    <w:rsid w:val="00DC51D4"/>
    <w:rsid w:val="00DC579D"/>
    <w:rsid w:val="00DD01BC"/>
    <w:rsid w:val="00DD1077"/>
    <w:rsid w:val="00DD2CE7"/>
    <w:rsid w:val="00DD37F0"/>
    <w:rsid w:val="00DD489C"/>
    <w:rsid w:val="00DD601C"/>
    <w:rsid w:val="00DD6E11"/>
    <w:rsid w:val="00DD7363"/>
    <w:rsid w:val="00DE0150"/>
    <w:rsid w:val="00DE075A"/>
    <w:rsid w:val="00DE099F"/>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95E"/>
    <w:rsid w:val="00E03B56"/>
    <w:rsid w:val="00E05069"/>
    <w:rsid w:val="00E06241"/>
    <w:rsid w:val="00E062D0"/>
    <w:rsid w:val="00E11D8E"/>
    <w:rsid w:val="00E11F6A"/>
    <w:rsid w:val="00E11F7D"/>
    <w:rsid w:val="00E141B0"/>
    <w:rsid w:val="00E14389"/>
    <w:rsid w:val="00E16216"/>
    <w:rsid w:val="00E16BF3"/>
    <w:rsid w:val="00E17A52"/>
    <w:rsid w:val="00E213F2"/>
    <w:rsid w:val="00E22733"/>
    <w:rsid w:val="00E22BB7"/>
    <w:rsid w:val="00E25DFC"/>
    <w:rsid w:val="00E26D19"/>
    <w:rsid w:val="00E3136E"/>
    <w:rsid w:val="00E324A8"/>
    <w:rsid w:val="00E326F2"/>
    <w:rsid w:val="00E32AF2"/>
    <w:rsid w:val="00E336DD"/>
    <w:rsid w:val="00E34AA7"/>
    <w:rsid w:val="00E34ED0"/>
    <w:rsid w:val="00E35803"/>
    <w:rsid w:val="00E35A2A"/>
    <w:rsid w:val="00E36140"/>
    <w:rsid w:val="00E40184"/>
    <w:rsid w:val="00E404EE"/>
    <w:rsid w:val="00E45EF6"/>
    <w:rsid w:val="00E464D8"/>
    <w:rsid w:val="00E47D63"/>
    <w:rsid w:val="00E52302"/>
    <w:rsid w:val="00E5485F"/>
    <w:rsid w:val="00E54CF8"/>
    <w:rsid w:val="00E54D53"/>
    <w:rsid w:val="00E566F3"/>
    <w:rsid w:val="00E57D1B"/>
    <w:rsid w:val="00E57F86"/>
    <w:rsid w:val="00E61BA3"/>
    <w:rsid w:val="00E6318A"/>
    <w:rsid w:val="00E633E1"/>
    <w:rsid w:val="00E63B15"/>
    <w:rsid w:val="00E64E51"/>
    <w:rsid w:val="00E652A2"/>
    <w:rsid w:val="00E65525"/>
    <w:rsid w:val="00E67ED6"/>
    <w:rsid w:val="00E71A65"/>
    <w:rsid w:val="00E71EA7"/>
    <w:rsid w:val="00E7297D"/>
    <w:rsid w:val="00E73519"/>
    <w:rsid w:val="00E73EB4"/>
    <w:rsid w:val="00E74A62"/>
    <w:rsid w:val="00E77B1B"/>
    <w:rsid w:val="00E80857"/>
    <w:rsid w:val="00E83463"/>
    <w:rsid w:val="00E83B1B"/>
    <w:rsid w:val="00E85A03"/>
    <w:rsid w:val="00E85ED1"/>
    <w:rsid w:val="00E86572"/>
    <w:rsid w:val="00E9070A"/>
    <w:rsid w:val="00E90F92"/>
    <w:rsid w:val="00E922BF"/>
    <w:rsid w:val="00E93256"/>
    <w:rsid w:val="00E93A97"/>
    <w:rsid w:val="00E93BF0"/>
    <w:rsid w:val="00E941D4"/>
    <w:rsid w:val="00E943D4"/>
    <w:rsid w:val="00E94B4A"/>
    <w:rsid w:val="00E94F75"/>
    <w:rsid w:val="00E96B8E"/>
    <w:rsid w:val="00E97EB8"/>
    <w:rsid w:val="00EA0825"/>
    <w:rsid w:val="00EA08FB"/>
    <w:rsid w:val="00EA11AE"/>
    <w:rsid w:val="00EA3250"/>
    <w:rsid w:val="00EA39A9"/>
    <w:rsid w:val="00EA3CB5"/>
    <w:rsid w:val="00EB06D7"/>
    <w:rsid w:val="00EB19C8"/>
    <w:rsid w:val="00EB4EDC"/>
    <w:rsid w:val="00EB5BCB"/>
    <w:rsid w:val="00EB66BC"/>
    <w:rsid w:val="00EB7C78"/>
    <w:rsid w:val="00EC0181"/>
    <w:rsid w:val="00EC0620"/>
    <w:rsid w:val="00EC06B6"/>
    <w:rsid w:val="00EC13CB"/>
    <w:rsid w:val="00EC2075"/>
    <w:rsid w:val="00EC22AA"/>
    <w:rsid w:val="00EC6675"/>
    <w:rsid w:val="00EC6682"/>
    <w:rsid w:val="00EC73B6"/>
    <w:rsid w:val="00EC7745"/>
    <w:rsid w:val="00EC7BF8"/>
    <w:rsid w:val="00ED2A5A"/>
    <w:rsid w:val="00ED4F8D"/>
    <w:rsid w:val="00ED526D"/>
    <w:rsid w:val="00ED5597"/>
    <w:rsid w:val="00ED57AB"/>
    <w:rsid w:val="00ED7726"/>
    <w:rsid w:val="00EE10C2"/>
    <w:rsid w:val="00EE181E"/>
    <w:rsid w:val="00EE3A5B"/>
    <w:rsid w:val="00EE3E9C"/>
    <w:rsid w:val="00EE4B47"/>
    <w:rsid w:val="00EE5DE9"/>
    <w:rsid w:val="00EE5ECF"/>
    <w:rsid w:val="00EE622E"/>
    <w:rsid w:val="00EE677C"/>
    <w:rsid w:val="00EE7875"/>
    <w:rsid w:val="00EE7D0D"/>
    <w:rsid w:val="00EF02FC"/>
    <w:rsid w:val="00EF04FD"/>
    <w:rsid w:val="00EF1AF5"/>
    <w:rsid w:val="00EF2149"/>
    <w:rsid w:val="00EF28E9"/>
    <w:rsid w:val="00EF2B3A"/>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10314"/>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261BC"/>
    <w:rsid w:val="00F30215"/>
    <w:rsid w:val="00F30577"/>
    <w:rsid w:val="00F30A74"/>
    <w:rsid w:val="00F330A4"/>
    <w:rsid w:val="00F3548E"/>
    <w:rsid w:val="00F36BF6"/>
    <w:rsid w:val="00F37375"/>
    <w:rsid w:val="00F40384"/>
    <w:rsid w:val="00F40E35"/>
    <w:rsid w:val="00F41532"/>
    <w:rsid w:val="00F421E8"/>
    <w:rsid w:val="00F5160A"/>
    <w:rsid w:val="00F529F5"/>
    <w:rsid w:val="00F538D7"/>
    <w:rsid w:val="00F55116"/>
    <w:rsid w:val="00F56B65"/>
    <w:rsid w:val="00F6029F"/>
    <w:rsid w:val="00F62E25"/>
    <w:rsid w:val="00F62FEF"/>
    <w:rsid w:val="00F63648"/>
    <w:rsid w:val="00F6375B"/>
    <w:rsid w:val="00F63912"/>
    <w:rsid w:val="00F66568"/>
    <w:rsid w:val="00F66FBE"/>
    <w:rsid w:val="00F672FE"/>
    <w:rsid w:val="00F67934"/>
    <w:rsid w:val="00F71532"/>
    <w:rsid w:val="00F73D25"/>
    <w:rsid w:val="00F7747E"/>
    <w:rsid w:val="00F805A9"/>
    <w:rsid w:val="00F8243C"/>
    <w:rsid w:val="00F82DB4"/>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2B10"/>
    <w:rsid w:val="00FC3FA8"/>
    <w:rsid w:val="00FC5E04"/>
    <w:rsid w:val="00FC74E6"/>
    <w:rsid w:val="00FD135C"/>
    <w:rsid w:val="00FD2529"/>
    <w:rsid w:val="00FD359B"/>
    <w:rsid w:val="00FD4360"/>
    <w:rsid w:val="00FD5101"/>
    <w:rsid w:val="00FD6196"/>
    <w:rsid w:val="00FD7556"/>
    <w:rsid w:val="00FE5C49"/>
    <w:rsid w:val="00FE5E23"/>
    <w:rsid w:val="00FE6A2A"/>
    <w:rsid w:val="00FE6CFD"/>
    <w:rsid w:val="00FE6E8F"/>
    <w:rsid w:val="00FE77A1"/>
    <w:rsid w:val="00FE7906"/>
    <w:rsid w:val="00FF0175"/>
    <w:rsid w:val="00FF054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0"/>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0"/>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397440077">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30344878">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256522564">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1694527300">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76828235">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057D-D0D7-49C0-B788-29A3ADEF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39</Pages>
  <Words>19356</Words>
  <Characters>116138</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135224</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Piotr Majgier</cp:lastModifiedBy>
  <cp:revision>7</cp:revision>
  <cp:lastPrinted>2020-08-14T06:25:00Z</cp:lastPrinted>
  <dcterms:created xsi:type="dcterms:W3CDTF">2020-07-16T11:59:00Z</dcterms:created>
  <dcterms:modified xsi:type="dcterms:W3CDTF">2020-08-14T06:32:00Z</dcterms:modified>
</cp:coreProperties>
</file>