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A4E549" w14:textId="77777777" w:rsidR="001F1B83" w:rsidRDefault="005128B4">
      <w:pPr>
        <w:jc w:val="center"/>
        <w:rPr>
          <w:sz w:val="40"/>
          <w:szCs w:val="40"/>
        </w:rPr>
      </w:pPr>
      <w:r>
        <w:rPr>
          <w:sz w:val="40"/>
          <w:szCs w:val="40"/>
        </w:rPr>
        <w:t xml:space="preserve">                                                                                                                                                                                                                                                                                                                                                                                                                                                                                                                                                                                                                                                                                                                                                                                                                                                                                                                                                                                                                                                                                                                                                                                                                                                                                                                                                                                                                                                                                                                                                                                                                                                                                                                                                                                                                                                                                                                                                                                                                                                                                                                                                                                                                                                                                                                                                                                                                                                                                                                                                                                                                                                                                                                                                                                                                                                                                                                                                                                                                                                                                                                                                                                                                                                                                                                                                                                                                                                                                                                                                                                                                                                                                                                                                                                                                                                                                                                                                                                                                                                                                                                                                                                                                                                                                                                                                                                                                                                                                                                                                                                                                                                                                                                                                                                                                                                                                                                                                                                                                                                                                                                                                                                                                                                                                                                                                                                                                                                                                                                                                                                                                                                                                                                                                                                                                                                                                                                                                                                                                                                                                                                                                                                                                                                                                                                                                                                                                                                                                                                                                                                                                                                                                                                                                                                                                                                                                                                                                                                                                                                                                                                                                                                                                                                                                                                                                                                                                                                                                                                                                                                                                                                                                                                                                                                                                                                                                                                                                                                                                                                                                                                                                                                                                                                                                                                                                                                                                                                                                                                                                                                                                                                                                                                                                                                                                                                                                                                                                                                                                                                                                                                                                                                                                                                                                                                                                                                                                                                                                                                                                                                                                                                                                                                                                                                                                                                                                                                                                                                                                                                                                                                                                                                                                                                                                                  </w:t>
      </w:r>
    </w:p>
    <w:p w14:paraId="7BFCD8E3" w14:textId="77777777" w:rsidR="00615369" w:rsidRPr="00130AA3" w:rsidRDefault="00615369">
      <w:pPr>
        <w:jc w:val="center"/>
        <w:rPr>
          <w:sz w:val="40"/>
          <w:szCs w:val="40"/>
        </w:rPr>
      </w:pPr>
    </w:p>
    <w:p w14:paraId="2E198596" w14:textId="77777777" w:rsidR="00615369" w:rsidRPr="00130AA3" w:rsidRDefault="00615369">
      <w:pPr>
        <w:jc w:val="center"/>
        <w:rPr>
          <w:sz w:val="40"/>
          <w:szCs w:val="40"/>
        </w:rPr>
      </w:pPr>
    </w:p>
    <w:p w14:paraId="24268E8E" w14:textId="77777777" w:rsidR="001F1B83" w:rsidRPr="00130AA3" w:rsidRDefault="001F1B83">
      <w:pPr>
        <w:jc w:val="center"/>
        <w:rPr>
          <w:b/>
          <w:sz w:val="44"/>
          <w:szCs w:val="44"/>
        </w:rPr>
      </w:pPr>
      <w:r w:rsidRPr="00130AA3">
        <w:rPr>
          <w:b/>
          <w:sz w:val="44"/>
          <w:szCs w:val="44"/>
        </w:rPr>
        <w:t>SPECYFIKACJA ISTOTNYCH WARUNKÓW</w:t>
      </w:r>
      <w:r w:rsidR="00452B22" w:rsidRPr="00130AA3">
        <w:rPr>
          <w:b/>
          <w:sz w:val="44"/>
          <w:szCs w:val="44"/>
        </w:rPr>
        <w:t xml:space="preserve"> </w:t>
      </w:r>
      <w:r w:rsidRPr="00130AA3">
        <w:rPr>
          <w:b/>
          <w:sz w:val="44"/>
          <w:szCs w:val="44"/>
        </w:rPr>
        <w:t xml:space="preserve">ZAMÓWIENIA </w:t>
      </w:r>
    </w:p>
    <w:p w14:paraId="7637A6DD" w14:textId="77777777" w:rsidR="001F1B83" w:rsidRPr="00130AA3" w:rsidRDefault="001F1B83">
      <w:pPr>
        <w:jc w:val="center"/>
        <w:rPr>
          <w:b/>
          <w:sz w:val="44"/>
          <w:szCs w:val="44"/>
        </w:rPr>
      </w:pPr>
    </w:p>
    <w:p w14:paraId="50095EDA" w14:textId="77777777" w:rsidR="001F1B83" w:rsidRPr="00130AA3" w:rsidRDefault="001F1B83">
      <w:pPr>
        <w:jc w:val="center"/>
      </w:pPr>
    </w:p>
    <w:p w14:paraId="1288A0B3" w14:textId="40DABE85" w:rsidR="00E47D63" w:rsidRDefault="0097546A" w:rsidP="00E47D63">
      <w:pPr>
        <w:jc w:val="both"/>
        <w:rPr>
          <w:b/>
        </w:rPr>
      </w:pPr>
      <w:r>
        <w:rPr>
          <w:b/>
        </w:rPr>
        <w:t>Postę</w:t>
      </w:r>
      <w:bookmarkStart w:id="0" w:name="_GoBack"/>
      <w:bookmarkEnd w:id="0"/>
      <w:r w:rsidR="00E47D63">
        <w:rPr>
          <w:b/>
        </w:rPr>
        <w:t xml:space="preserve">powanie o udzielenie zamówienia publicznego na </w:t>
      </w:r>
      <w:r w:rsidR="00AE647E">
        <w:rPr>
          <w:b/>
        </w:rPr>
        <w:t>usł</w:t>
      </w:r>
      <w:r w:rsidR="00F24C19">
        <w:rPr>
          <w:b/>
        </w:rPr>
        <w:t>u</w:t>
      </w:r>
      <w:r w:rsidR="00AE647E">
        <w:rPr>
          <w:b/>
        </w:rPr>
        <w:t xml:space="preserve">gę opracowania dokumentacji projektowej zadania inwestycyjnego Stacja Badawcza </w:t>
      </w:r>
      <w:r w:rsidR="00844205">
        <w:rPr>
          <w:b/>
        </w:rPr>
        <w:t>i Ośrodek Dydaktyczo-Szkoleniow</w:t>
      </w:r>
      <w:r w:rsidR="00961307">
        <w:rPr>
          <w:b/>
        </w:rPr>
        <w:t>y Jeździectwa i Hipoterapii</w:t>
      </w:r>
      <w:r w:rsidR="002D4B50">
        <w:rPr>
          <w:b/>
        </w:rPr>
        <w:t xml:space="preserve"> dla Uniwersytetu Przyrodniczego w Lublinie.</w:t>
      </w:r>
    </w:p>
    <w:p w14:paraId="1E899BCA" w14:textId="77777777" w:rsidR="000C0511" w:rsidRDefault="000C0511" w:rsidP="00C753E6">
      <w:pPr>
        <w:jc w:val="both"/>
        <w:rPr>
          <w:b/>
          <w:i/>
          <w:u w:val="single"/>
        </w:rPr>
      </w:pPr>
    </w:p>
    <w:p w14:paraId="202A6708" w14:textId="77777777" w:rsidR="000C0511" w:rsidRDefault="000C0511" w:rsidP="00C753E6">
      <w:pPr>
        <w:jc w:val="both"/>
        <w:rPr>
          <w:b/>
          <w:i/>
          <w:u w:val="single"/>
        </w:rPr>
      </w:pPr>
    </w:p>
    <w:p w14:paraId="15BF5ECC" w14:textId="0031CCC1" w:rsidR="00C753E6" w:rsidRPr="00130AA3" w:rsidRDefault="00C753E6" w:rsidP="00C753E6">
      <w:pPr>
        <w:jc w:val="both"/>
        <w:rPr>
          <w:b/>
        </w:rPr>
      </w:pPr>
      <w:r w:rsidRPr="00130AA3">
        <w:rPr>
          <w:b/>
          <w:i/>
          <w:u w:val="single"/>
        </w:rPr>
        <w:t xml:space="preserve">Podstawa prawna: </w:t>
      </w:r>
      <w:r w:rsidRPr="00130AA3">
        <w:rPr>
          <w:b/>
        </w:rPr>
        <w:t>ustawa z dnia 29 stycznia 2004 r. Prawo zamó</w:t>
      </w:r>
      <w:r w:rsidR="00D101A1">
        <w:rPr>
          <w:b/>
        </w:rPr>
        <w:t>wień publicznych (</w:t>
      </w:r>
      <w:r w:rsidR="003373AE">
        <w:rPr>
          <w:b/>
        </w:rPr>
        <w:t xml:space="preserve">tekst jednolity </w:t>
      </w:r>
      <w:r w:rsidR="00D101A1" w:rsidRPr="00E22BB7">
        <w:rPr>
          <w:b/>
        </w:rPr>
        <w:t>Dz. U. z  201</w:t>
      </w:r>
      <w:r w:rsidR="003373AE" w:rsidRPr="00E22BB7">
        <w:rPr>
          <w:b/>
        </w:rPr>
        <w:t>9 r</w:t>
      </w:r>
      <w:r w:rsidRPr="00E22BB7">
        <w:rPr>
          <w:b/>
        </w:rPr>
        <w:t>.</w:t>
      </w:r>
      <w:r w:rsidR="003373AE" w:rsidRPr="00E22BB7">
        <w:rPr>
          <w:b/>
        </w:rPr>
        <w:t xml:space="preserve"> poz. 1843)</w:t>
      </w:r>
      <w:r w:rsidR="00175510" w:rsidRPr="00E22BB7">
        <w:rPr>
          <w:b/>
        </w:rPr>
        <w:t>.</w:t>
      </w:r>
    </w:p>
    <w:p w14:paraId="69A4771F" w14:textId="77777777" w:rsidR="00C753E6" w:rsidRPr="00130AA3" w:rsidRDefault="00C753E6" w:rsidP="00C753E6">
      <w:pPr>
        <w:jc w:val="both"/>
        <w:rPr>
          <w:b/>
          <w:bCs/>
        </w:rPr>
      </w:pPr>
      <w:r w:rsidRPr="00130AA3">
        <w:rPr>
          <w:bCs/>
        </w:rPr>
        <w:t xml:space="preserve"> </w:t>
      </w:r>
      <w:r w:rsidRPr="00130AA3">
        <w:rPr>
          <w:b/>
          <w:bCs/>
        </w:rPr>
        <w:t xml:space="preserve"> </w:t>
      </w:r>
    </w:p>
    <w:p w14:paraId="657AD73F" w14:textId="77777777" w:rsidR="006523AF" w:rsidRPr="00130AA3" w:rsidRDefault="006523AF" w:rsidP="00C753E6">
      <w:pPr>
        <w:jc w:val="both"/>
        <w:rPr>
          <w:b/>
          <w:i/>
          <w:u w:val="single"/>
        </w:rPr>
      </w:pPr>
    </w:p>
    <w:p w14:paraId="34A076CF" w14:textId="77777777" w:rsidR="00C753E6" w:rsidRPr="00130AA3" w:rsidRDefault="00C753E6" w:rsidP="00C753E6">
      <w:pPr>
        <w:jc w:val="both"/>
        <w:rPr>
          <w:b/>
        </w:rPr>
      </w:pPr>
      <w:r w:rsidRPr="00130AA3">
        <w:rPr>
          <w:b/>
          <w:i/>
          <w:u w:val="single"/>
        </w:rPr>
        <w:t xml:space="preserve">Tryb postępowania: </w:t>
      </w:r>
      <w:r w:rsidRPr="00130AA3">
        <w:rPr>
          <w:b/>
        </w:rPr>
        <w:t>przetarg nieograniczony o wartości szacunkowej przedmiotu zamówienia poniżej kwot określonych w przepisach wydanych na podstawie art. 11 ust. 8 ustawy Prawo zamówień publicznych</w:t>
      </w:r>
      <w:r w:rsidR="00E47D63">
        <w:rPr>
          <w:b/>
        </w:rPr>
        <w:t>.</w:t>
      </w:r>
    </w:p>
    <w:p w14:paraId="0AFAC4C2" w14:textId="77777777" w:rsidR="001F1B83" w:rsidRPr="00130AA3" w:rsidRDefault="001F1B83"/>
    <w:p w14:paraId="515B0CFC" w14:textId="77777777" w:rsidR="001F1B83" w:rsidRPr="00130AA3" w:rsidRDefault="001F1B83"/>
    <w:p w14:paraId="2D0DF677" w14:textId="77777777" w:rsidR="001F1B83" w:rsidRPr="00130AA3" w:rsidRDefault="00B45184">
      <w:r w:rsidRPr="00130AA3">
        <w:t xml:space="preserve">     </w:t>
      </w:r>
      <w:r w:rsidR="009605F5" w:rsidRPr="00130AA3">
        <w:t xml:space="preserve">   </w:t>
      </w:r>
    </w:p>
    <w:p w14:paraId="0BB501AF" w14:textId="77777777" w:rsidR="00C76CFF" w:rsidRPr="00130AA3" w:rsidRDefault="00C76CFF"/>
    <w:p w14:paraId="3A0E50DE" w14:textId="77777777" w:rsidR="001F1B83" w:rsidRPr="00130AA3" w:rsidRDefault="001F1B83" w:rsidP="00B61053"/>
    <w:p w14:paraId="52413AA0" w14:textId="77777777" w:rsidR="006353D5" w:rsidRPr="00130AA3" w:rsidRDefault="006353D5">
      <w:pPr>
        <w:ind w:left="4962"/>
        <w:rPr>
          <w:b/>
        </w:rPr>
      </w:pPr>
    </w:p>
    <w:p w14:paraId="2B72EE22" w14:textId="77777777" w:rsidR="007C5B76" w:rsidRPr="00130AA3" w:rsidRDefault="00B04FFA" w:rsidP="007C5B76">
      <w:pPr>
        <w:ind w:left="4962"/>
        <w:jc w:val="right"/>
        <w:rPr>
          <w:b/>
        </w:rPr>
      </w:pPr>
      <w:r w:rsidRPr="00130AA3">
        <w:rPr>
          <w:b/>
        </w:rPr>
        <w:t xml:space="preserve">                               </w:t>
      </w:r>
      <w:r w:rsidR="007C5B76" w:rsidRPr="00130AA3">
        <w:rPr>
          <w:b/>
        </w:rPr>
        <w:t>Zatwierdził:</w:t>
      </w:r>
    </w:p>
    <w:p w14:paraId="031219AE" w14:textId="77777777" w:rsidR="00723AC4" w:rsidRDefault="00723AC4" w:rsidP="002061C0">
      <w:pPr>
        <w:autoSpaceDE w:val="0"/>
        <w:autoSpaceDN w:val="0"/>
        <w:adjustRightInd w:val="0"/>
        <w:jc w:val="right"/>
        <w:rPr>
          <w:b/>
        </w:rPr>
      </w:pPr>
    </w:p>
    <w:p w14:paraId="21168CE4" w14:textId="341E222E" w:rsidR="00893DE7" w:rsidRPr="00723AC4" w:rsidRDefault="00723AC4" w:rsidP="002061C0">
      <w:pPr>
        <w:autoSpaceDE w:val="0"/>
        <w:autoSpaceDN w:val="0"/>
        <w:adjustRightInd w:val="0"/>
        <w:jc w:val="right"/>
        <w:rPr>
          <w:b/>
          <w:i/>
        </w:rPr>
      </w:pPr>
      <w:r w:rsidRPr="00723AC4">
        <w:rPr>
          <w:b/>
          <w:i/>
        </w:rPr>
        <w:t>REKTOR UP</w:t>
      </w:r>
    </w:p>
    <w:p w14:paraId="045D8D1C" w14:textId="0D004B9E" w:rsidR="00364EE4" w:rsidRDefault="00821444" w:rsidP="002E1327">
      <w:pPr>
        <w:jc w:val="right"/>
        <w:rPr>
          <w:b/>
          <w:i/>
        </w:rPr>
      </w:pPr>
      <w:r>
        <w:rPr>
          <w:b/>
          <w:i/>
        </w:rPr>
        <w:t>Prof. dr hab. Zygmunt Litwińczuk</w:t>
      </w:r>
    </w:p>
    <w:p w14:paraId="2C958F68" w14:textId="77777777" w:rsidR="007C5B76" w:rsidRPr="00130AA3" w:rsidRDefault="00E47D63" w:rsidP="002E1327">
      <w:pPr>
        <w:jc w:val="right"/>
        <w:rPr>
          <w:b/>
        </w:rPr>
      </w:pPr>
      <w:r>
        <w:rPr>
          <w:b/>
          <w:i/>
        </w:rPr>
        <w:t>……………………..</w:t>
      </w:r>
      <w:r w:rsidR="00893DE7" w:rsidRPr="00893DE7">
        <w:rPr>
          <w:b/>
          <w:i/>
        </w:rPr>
        <w:t>…………………</w:t>
      </w:r>
    </w:p>
    <w:p w14:paraId="00AB5E5B" w14:textId="77777777" w:rsidR="001F1B83" w:rsidRPr="00130AA3" w:rsidRDefault="001F1B83"/>
    <w:p w14:paraId="494F66CE" w14:textId="49361EF9" w:rsidR="001F1B83" w:rsidRPr="00130AA3" w:rsidRDefault="001F1B83">
      <w:r w:rsidRPr="00E22BB7">
        <w:t xml:space="preserve">Lublin, dn. </w:t>
      </w:r>
      <w:r w:rsidR="00132CE4">
        <w:t>25.11</w:t>
      </w:r>
      <w:r w:rsidR="00425E09" w:rsidRPr="00E22BB7">
        <w:t>.</w:t>
      </w:r>
      <w:r w:rsidR="0035418A" w:rsidRPr="00E22BB7">
        <w:t>201</w:t>
      </w:r>
      <w:r w:rsidR="0088169F" w:rsidRPr="00E22BB7">
        <w:t>9</w:t>
      </w:r>
      <w:r w:rsidR="00132CE4">
        <w:t xml:space="preserve"> </w:t>
      </w:r>
      <w:r w:rsidR="0035418A" w:rsidRPr="00E22BB7">
        <w:t>r.</w:t>
      </w:r>
    </w:p>
    <w:p w14:paraId="0627CAF3" w14:textId="77777777" w:rsidR="00C753E6" w:rsidRDefault="00C753E6">
      <w:pPr>
        <w:pStyle w:val="Nagwek9"/>
        <w:rPr>
          <w:rFonts w:ascii="Times New Roman" w:hAnsi="Times New Roman" w:cs="Times New Roman"/>
          <w:b/>
          <w:sz w:val="28"/>
          <w:szCs w:val="28"/>
        </w:rPr>
      </w:pPr>
    </w:p>
    <w:p w14:paraId="3FA1909D" w14:textId="77777777" w:rsidR="00F86320" w:rsidRDefault="00F86320">
      <w:pPr>
        <w:pStyle w:val="Nagwek9"/>
        <w:rPr>
          <w:rFonts w:ascii="Times New Roman" w:hAnsi="Times New Roman" w:cs="Times New Roman"/>
          <w:b/>
          <w:sz w:val="28"/>
          <w:szCs w:val="28"/>
        </w:rPr>
      </w:pPr>
    </w:p>
    <w:p w14:paraId="3435A3B0" w14:textId="77777777" w:rsidR="001F1B83" w:rsidRPr="00130AA3" w:rsidRDefault="00F86320">
      <w:pPr>
        <w:pStyle w:val="Nagwek9"/>
        <w:rPr>
          <w:rFonts w:ascii="Times New Roman" w:hAnsi="Times New Roman" w:cs="Times New Roman"/>
          <w:b/>
          <w:sz w:val="24"/>
          <w:szCs w:val="24"/>
          <w:u w:val="single"/>
        </w:rPr>
      </w:pPr>
      <w:r>
        <w:rPr>
          <w:rFonts w:ascii="Times New Roman" w:hAnsi="Times New Roman" w:cs="Times New Roman"/>
          <w:b/>
          <w:sz w:val="28"/>
          <w:szCs w:val="28"/>
        </w:rPr>
        <w:br w:type="page"/>
      </w:r>
      <w:r w:rsidR="008A0A5C">
        <w:rPr>
          <w:rFonts w:ascii="Times New Roman" w:hAnsi="Times New Roman" w:cs="Times New Roman"/>
          <w:b/>
          <w:sz w:val="28"/>
          <w:szCs w:val="28"/>
        </w:rPr>
        <w:lastRenderedPageBreak/>
        <w:t>Rozdział 1</w:t>
      </w:r>
      <w:r w:rsidR="001F1B83" w:rsidRPr="00130AA3">
        <w:rPr>
          <w:rFonts w:ascii="Times New Roman" w:hAnsi="Times New Roman" w:cs="Times New Roman"/>
          <w:b/>
          <w:sz w:val="28"/>
          <w:szCs w:val="28"/>
        </w:rPr>
        <w:t>.</w:t>
      </w:r>
      <w:r w:rsidR="001F1B83" w:rsidRPr="00130AA3">
        <w:rPr>
          <w:rFonts w:ascii="Times New Roman" w:hAnsi="Times New Roman" w:cs="Times New Roman"/>
          <w:b/>
          <w:sz w:val="24"/>
          <w:szCs w:val="24"/>
        </w:rPr>
        <w:t xml:space="preserve"> </w:t>
      </w:r>
      <w:r w:rsidR="001F1B83" w:rsidRPr="00130AA3">
        <w:rPr>
          <w:rFonts w:ascii="Times New Roman" w:hAnsi="Times New Roman" w:cs="Times New Roman"/>
          <w:b/>
          <w:sz w:val="24"/>
          <w:szCs w:val="24"/>
          <w:u w:val="single"/>
        </w:rPr>
        <w:t>Nazwa oraz adres Zamawiającego.</w:t>
      </w:r>
    </w:p>
    <w:p w14:paraId="08D569D0" w14:textId="77777777" w:rsidR="00253C0E" w:rsidRPr="00130AA3" w:rsidRDefault="00253C0E" w:rsidP="00253C0E">
      <w:pPr>
        <w:rPr>
          <w:sz w:val="16"/>
          <w:szCs w:val="16"/>
        </w:rPr>
      </w:pPr>
    </w:p>
    <w:p w14:paraId="7E48FFFD" w14:textId="77777777" w:rsidR="001F1B83" w:rsidRPr="00130AA3" w:rsidRDefault="001F1B83">
      <w:r w:rsidRPr="00130AA3">
        <w:t>Uniwersytet Przyrodniczy w L</w:t>
      </w:r>
      <w:r w:rsidR="00973252" w:rsidRPr="00130AA3">
        <w:t>ublinie</w:t>
      </w:r>
    </w:p>
    <w:p w14:paraId="51918C4A" w14:textId="77777777" w:rsidR="001F1B83" w:rsidRPr="00130AA3" w:rsidRDefault="001F1B83">
      <w:r w:rsidRPr="00130AA3">
        <w:t>siedziba: ul. Akademicka 13, 20-950 Lublin</w:t>
      </w:r>
    </w:p>
    <w:p w14:paraId="57BFC4A1" w14:textId="77777777" w:rsidR="001F1B83" w:rsidRPr="00130AA3" w:rsidRDefault="001F1B83">
      <w:r w:rsidRPr="00130AA3">
        <w:t>REGON 000001896, NIP 712-010-37-75</w:t>
      </w:r>
    </w:p>
    <w:p w14:paraId="72E734D8" w14:textId="77777777" w:rsidR="001F1B83" w:rsidRPr="00130AA3" w:rsidRDefault="001F1B83" w:rsidP="00973252">
      <w:pPr>
        <w:suppressAutoHyphens w:val="0"/>
        <w:autoSpaceDE w:val="0"/>
      </w:pPr>
      <w:r w:rsidRPr="00130AA3">
        <w:t>adres strony internetowej, na której s</w:t>
      </w:r>
      <w:r w:rsidRPr="00130AA3">
        <w:rPr>
          <w:rFonts w:eastAsia="TimesNewRoman"/>
        </w:rPr>
        <w:t xml:space="preserve">ą </w:t>
      </w:r>
      <w:r w:rsidRPr="00130AA3">
        <w:t>zamieszczane informacje w sprawie niniejszego post</w:t>
      </w:r>
      <w:r w:rsidRPr="00130AA3">
        <w:rPr>
          <w:rFonts w:eastAsia="TimesNewRoman"/>
        </w:rPr>
        <w:t>ę</w:t>
      </w:r>
      <w:r w:rsidRPr="00130AA3">
        <w:t xml:space="preserve">powania: </w:t>
      </w:r>
      <w:r w:rsidRPr="00130AA3">
        <w:rPr>
          <w:b/>
          <w:u w:val="single"/>
        </w:rPr>
        <w:t>http://up.lublin.pl/</w:t>
      </w:r>
      <w:r w:rsidR="00B61053">
        <w:rPr>
          <w:b/>
          <w:u w:val="single"/>
        </w:rPr>
        <w:t>zamowienia</w:t>
      </w:r>
      <w:r w:rsidRPr="00130AA3">
        <w:rPr>
          <w:b/>
          <w:u w:val="single"/>
        </w:rPr>
        <w:t>/</w:t>
      </w:r>
    </w:p>
    <w:p w14:paraId="2AE332F0" w14:textId="77777777" w:rsidR="001F1B83" w:rsidRPr="00130AA3" w:rsidRDefault="001F1B83">
      <w:pPr>
        <w:pStyle w:val="Nagwek9"/>
        <w:rPr>
          <w:rFonts w:ascii="Times New Roman" w:hAnsi="Times New Roman" w:cs="Times New Roman"/>
          <w:b/>
          <w:sz w:val="24"/>
          <w:szCs w:val="24"/>
          <w:u w:val="single"/>
        </w:rPr>
      </w:pPr>
      <w:r w:rsidRPr="00130AA3">
        <w:rPr>
          <w:rFonts w:ascii="Times New Roman" w:hAnsi="Times New Roman" w:cs="Times New Roman"/>
          <w:b/>
          <w:sz w:val="28"/>
          <w:szCs w:val="28"/>
        </w:rPr>
        <w:t xml:space="preserve">Rozdział </w:t>
      </w:r>
      <w:r w:rsidR="008A0A5C">
        <w:rPr>
          <w:rFonts w:ascii="Times New Roman" w:hAnsi="Times New Roman" w:cs="Times New Roman"/>
          <w:b/>
          <w:sz w:val="28"/>
          <w:szCs w:val="28"/>
        </w:rPr>
        <w:t>2</w:t>
      </w:r>
      <w:r w:rsidRPr="00130AA3">
        <w:rPr>
          <w:rFonts w:ascii="Times New Roman" w:hAnsi="Times New Roman" w:cs="Times New Roman"/>
          <w:b/>
          <w:sz w:val="28"/>
          <w:szCs w:val="28"/>
        </w:rPr>
        <w:t>.</w:t>
      </w:r>
      <w:r w:rsidRPr="00130AA3">
        <w:rPr>
          <w:rFonts w:ascii="Times New Roman" w:hAnsi="Times New Roman" w:cs="Times New Roman"/>
          <w:b/>
          <w:sz w:val="24"/>
          <w:szCs w:val="24"/>
        </w:rPr>
        <w:t xml:space="preserve"> </w:t>
      </w:r>
      <w:r w:rsidRPr="00130AA3">
        <w:rPr>
          <w:rFonts w:ascii="Times New Roman" w:hAnsi="Times New Roman" w:cs="Times New Roman"/>
          <w:b/>
          <w:sz w:val="24"/>
          <w:szCs w:val="24"/>
          <w:u w:val="single"/>
        </w:rPr>
        <w:t>Tryb udzielenia zamówienia.</w:t>
      </w:r>
    </w:p>
    <w:p w14:paraId="6925ED63" w14:textId="26A8CFB3" w:rsidR="001F1B83" w:rsidRPr="00130AA3" w:rsidRDefault="001F1B83" w:rsidP="00F55116">
      <w:pPr>
        <w:jc w:val="both"/>
      </w:pPr>
      <w:r w:rsidRPr="00130AA3">
        <w:rPr>
          <w:b/>
        </w:rPr>
        <w:t>2.1.</w:t>
      </w:r>
      <w:r w:rsidRPr="00130AA3">
        <w:t xml:space="preserve"> Postępowanie </w:t>
      </w:r>
      <w:r w:rsidR="000725A6" w:rsidRPr="00130AA3">
        <w:t xml:space="preserve">zostanie przeprowadzone </w:t>
      </w:r>
      <w:r w:rsidRPr="00130AA3">
        <w:t>w trybie przetargu nieograniczonego zgodnie z art. 10 ust. 1 w związku z art. 39</w:t>
      </w:r>
      <w:r w:rsidR="007F33C2" w:rsidRPr="00130AA3">
        <w:t xml:space="preserve"> </w:t>
      </w:r>
      <w:r w:rsidRPr="00130AA3">
        <w:t>-</w:t>
      </w:r>
      <w:r w:rsidR="007F33C2" w:rsidRPr="00130AA3">
        <w:t xml:space="preserve"> </w:t>
      </w:r>
      <w:r w:rsidRPr="00130AA3">
        <w:t>46 ustawy z dnia 29 stycznia 2004 r. Prawo zamówień publicznych (</w:t>
      </w:r>
      <w:r w:rsidR="002039A6" w:rsidRPr="00130AA3">
        <w:t xml:space="preserve">t.j. </w:t>
      </w:r>
      <w:r w:rsidR="003373AE" w:rsidRPr="00E22BB7">
        <w:t>Dz. U. z  2019 r. poz. 1843</w:t>
      </w:r>
      <w:r w:rsidRPr="00E22BB7">
        <w:t>),</w:t>
      </w:r>
      <w:r w:rsidRPr="00130AA3">
        <w:rPr>
          <w:bCs/>
        </w:rPr>
        <w:t xml:space="preserve"> </w:t>
      </w:r>
      <w:r w:rsidRPr="00130AA3">
        <w:t>zwaną dalej „ustawą Pzp”.</w:t>
      </w:r>
    </w:p>
    <w:p w14:paraId="6F10E4C0" w14:textId="77777777" w:rsidR="001F1B83" w:rsidRPr="00130AA3" w:rsidRDefault="001F1B83" w:rsidP="00F55116">
      <w:pPr>
        <w:jc w:val="both"/>
      </w:pPr>
      <w:r w:rsidRPr="00130AA3">
        <w:rPr>
          <w:b/>
        </w:rPr>
        <w:t>2.2.</w:t>
      </w:r>
      <w:r w:rsidRPr="00130AA3">
        <w:t xml:space="preserve"> Wartość szacunkowa przedmiotu zamówienia nie </w:t>
      </w:r>
      <w:r w:rsidRPr="00130AA3">
        <w:rPr>
          <w:bCs/>
        </w:rPr>
        <w:t>przekracza</w:t>
      </w:r>
      <w:r w:rsidRPr="00130AA3">
        <w:rPr>
          <w:b/>
          <w:bCs/>
        </w:rPr>
        <w:t xml:space="preserve"> </w:t>
      </w:r>
      <w:r w:rsidRPr="00130AA3">
        <w:t xml:space="preserve">równowartości w PLN kwoty </w:t>
      </w:r>
      <w:r w:rsidR="00C753E6" w:rsidRPr="00130AA3">
        <w:t>2</w:t>
      </w:r>
      <w:r w:rsidR="0020013C">
        <w:t>21</w:t>
      </w:r>
      <w:r w:rsidR="00C753E6" w:rsidRPr="00130AA3">
        <w:t xml:space="preserve"> 000 </w:t>
      </w:r>
      <w:r w:rsidRPr="00130AA3">
        <w:t>euro.</w:t>
      </w:r>
    </w:p>
    <w:p w14:paraId="76248844" w14:textId="77777777" w:rsidR="001F1B83" w:rsidRPr="00130AA3" w:rsidRDefault="001F1B83" w:rsidP="000725A6">
      <w:pPr>
        <w:spacing w:after="40"/>
        <w:jc w:val="both"/>
        <w:rPr>
          <w:rFonts w:eastAsia="Calibri"/>
          <w:kern w:val="1"/>
        </w:rPr>
      </w:pPr>
      <w:r w:rsidRPr="00130AA3">
        <w:rPr>
          <w:b/>
        </w:rPr>
        <w:t>2.3.</w:t>
      </w:r>
      <w:r w:rsidRPr="00130AA3">
        <w:t xml:space="preserve"> Specyfikacja istotnych warunków zamówienia, zwana dalej „SIWZ” została przygotowana zgodnie z art. 36 ust.1 i 2 ustawy Pzp. </w:t>
      </w:r>
      <w:r w:rsidR="000725A6" w:rsidRPr="00130AA3">
        <w:rPr>
          <w:rFonts w:eastAsia="Calibri"/>
          <w:kern w:val="1"/>
        </w:rPr>
        <w:t>W zakresie nieuregulowanym niniejszą SIWZ, zastosowanie mają przepisy rozporządzenia Ministra Rozwoju z dnia 26 lipca 2016 r. w sprawie rodzajów dokumentów, jakich może żądać Zamawiający od Wykonawcy, oraz form, w jakich te dokumenty mogą być składane.</w:t>
      </w:r>
    </w:p>
    <w:p w14:paraId="165FD334" w14:textId="49E44F6A" w:rsidR="00680020" w:rsidRPr="00111357" w:rsidRDefault="007C3873" w:rsidP="000725A6">
      <w:pPr>
        <w:suppressAutoHyphens w:val="0"/>
        <w:autoSpaceDE w:val="0"/>
        <w:jc w:val="both"/>
        <w:rPr>
          <w:bCs/>
        </w:rPr>
      </w:pPr>
      <w:r w:rsidRPr="00130AA3">
        <w:rPr>
          <w:b/>
          <w:bCs/>
        </w:rPr>
        <w:t>2.4.</w:t>
      </w:r>
      <w:r w:rsidRPr="00130AA3">
        <w:rPr>
          <w:bCs/>
        </w:rPr>
        <w:t xml:space="preserve"> Oznaczenie post</w:t>
      </w:r>
      <w:r w:rsidRPr="00130AA3">
        <w:rPr>
          <w:rFonts w:eastAsia="TimesNewRoman"/>
          <w:bCs/>
        </w:rPr>
        <w:t>ę</w:t>
      </w:r>
      <w:r w:rsidRPr="00130AA3">
        <w:rPr>
          <w:bCs/>
        </w:rPr>
        <w:t xml:space="preserve">powania: </w:t>
      </w:r>
      <w:r w:rsidRPr="00130AA3">
        <w:t xml:space="preserve">znak sprawy </w:t>
      </w:r>
      <w:r w:rsidR="003176C6" w:rsidRPr="00F840ED">
        <w:rPr>
          <w:b/>
        </w:rPr>
        <w:t>EZ-p</w:t>
      </w:r>
      <w:r w:rsidRPr="00F840ED">
        <w:rPr>
          <w:b/>
        </w:rPr>
        <w:t>/PN</w:t>
      </w:r>
      <w:r w:rsidR="00FD6196" w:rsidRPr="00F840ED">
        <w:rPr>
          <w:b/>
        </w:rPr>
        <w:t>O</w:t>
      </w:r>
      <w:r w:rsidRPr="00F840ED">
        <w:rPr>
          <w:b/>
        </w:rPr>
        <w:t>/</w:t>
      </w:r>
      <w:r w:rsidR="00B066E4">
        <w:rPr>
          <w:b/>
        </w:rPr>
        <w:t>54</w:t>
      </w:r>
      <w:r w:rsidR="004B1E88" w:rsidRPr="00F840ED">
        <w:rPr>
          <w:b/>
        </w:rPr>
        <w:t>/2019</w:t>
      </w:r>
      <w:r w:rsidRPr="00F840ED">
        <w:t>.</w:t>
      </w:r>
      <w:r w:rsidRPr="00130AA3">
        <w:rPr>
          <w:b/>
        </w:rPr>
        <w:t xml:space="preserve"> </w:t>
      </w:r>
      <w:r w:rsidRPr="00130AA3">
        <w:t>Wykonawcy zobowi</w:t>
      </w:r>
      <w:r w:rsidRPr="00130AA3">
        <w:rPr>
          <w:rFonts w:eastAsia="TimesNewRoman"/>
        </w:rPr>
        <w:t>ą</w:t>
      </w:r>
      <w:r w:rsidRPr="00130AA3">
        <w:t xml:space="preserve">zani </w:t>
      </w:r>
      <w:r w:rsidR="001B1F23">
        <w:br/>
      </w:r>
      <w:r w:rsidRPr="00130AA3">
        <w:t>s</w:t>
      </w:r>
      <w:r w:rsidRPr="00130AA3">
        <w:rPr>
          <w:rFonts w:eastAsia="TimesNewRoman"/>
        </w:rPr>
        <w:t xml:space="preserve">ą </w:t>
      </w:r>
      <w:r w:rsidRPr="00130AA3">
        <w:t>do powoływania si</w:t>
      </w:r>
      <w:r w:rsidRPr="00130AA3">
        <w:rPr>
          <w:rFonts w:eastAsia="TimesNewRoman"/>
        </w:rPr>
        <w:t xml:space="preserve">ę </w:t>
      </w:r>
      <w:r w:rsidRPr="00130AA3">
        <w:t>na wy</w:t>
      </w:r>
      <w:r w:rsidRPr="00130AA3">
        <w:rPr>
          <w:rFonts w:eastAsia="TimesNewRoman"/>
        </w:rPr>
        <w:t>ż</w:t>
      </w:r>
      <w:r w:rsidRPr="00130AA3">
        <w:t>ej podane oznaczenie we wszelkich kontaktach z Zamawiaj</w:t>
      </w:r>
      <w:r w:rsidRPr="00130AA3">
        <w:rPr>
          <w:rFonts w:eastAsia="TimesNewRoman"/>
        </w:rPr>
        <w:t>ą</w:t>
      </w:r>
      <w:r w:rsidRPr="00130AA3">
        <w:t>cym.</w:t>
      </w:r>
    </w:p>
    <w:p w14:paraId="75363759" w14:textId="5F0B3E7E" w:rsidR="000725A6" w:rsidRPr="00130AA3" w:rsidRDefault="001F1B83" w:rsidP="0069713A">
      <w:pPr>
        <w:ind w:left="65"/>
        <w:jc w:val="both"/>
        <w:outlineLvl w:val="0"/>
      </w:pPr>
      <w:r w:rsidRPr="00130AA3">
        <w:rPr>
          <w:b/>
        </w:rPr>
        <w:t>2.</w:t>
      </w:r>
      <w:r w:rsidR="007C3873" w:rsidRPr="00130AA3">
        <w:rPr>
          <w:b/>
        </w:rPr>
        <w:t>5</w:t>
      </w:r>
      <w:r w:rsidRPr="00130AA3">
        <w:rPr>
          <w:b/>
        </w:rPr>
        <w:t>.</w:t>
      </w:r>
      <w:r w:rsidRPr="00130AA3">
        <w:t xml:space="preserve"> </w:t>
      </w:r>
      <w:r w:rsidR="007C3873" w:rsidRPr="00130AA3">
        <w:t>W postępowaniu zastosowanie ma procedura uregulowana w art. 24aa ustawy Pzp, tzw. „procedura odwrócona”.</w:t>
      </w:r>
      <w:r w:rsidR="0069713A">
        <w:t xml:space="preserve"> </w:t>
      </w:r>
    </w:p>
    <w:p w14:paraId="3BF639C8" w14:textId="77777777" w:rsidR="00E83B1B" w:rsidRPr="00F75E11" w:rsidRDefault="00E83B1B" w:rsidP="00E83B1B">
      <w:pPr>
        <w:jc w:val="both"/>
        <w:outlineLvl w:val="0"/>
        <w:rPr>
          <w:b/>
        </w:rPr>
      </w:pPr>
      <w:r w:rsidRPr="00F75E11">
        <w:rPr>
          <w:b/>
        </w:rPr>
        <w:t>Informacje ogólne dotyczące przedmiotowej procedury:</w:t>
      </w:r>
    </w:p>
    <w:p w14:paraId="70138F96" w14:textId="47778FAC" w:rsidR="00E83B1B" w:rsidRPr="007D6815" w:rsidRDefault="00E83B1B" w:rsidP="00111357">
      <w:pPr>
        <w:jc w:val="both"/>
        <w:outlineLvl w:val="0"/>
      </w:pPr>
      <w:r w:rsidRPr="00F75E11">
        <w:t xml:space="preserve">W przedmiotowym postępowaniu zostanie zastosowana procedura określona w art. 24aa ustawy. Zamawiający najpierw dokona ceny ofert, a następnie zbada, czy Wykonawca, którego oferta została oceniona jako najkorzystniejsza, nie podlega wykluczeniu oraz spełnia warunki udziału w postępowaniu. Zgodnie z art. 25a ust. 1 ustawy Wykonawca składa wraz z </w:t>
      </w:r>
      <w:r>
        <w:t xml:space="preserve"> </w:t>
      </w:r>
      <w:r w:rsidRPr="00F75E11">
        <w:t xml:space="preserve">ofertą </w:t>
      </w:r>
      <w:r>
        <w:t xml:space="preserve"> </w:t>
      </w:r>
      <w:r w:rsidRPr="00F75E11">
        <w:t xml:space="preserve">oświadczenia </w:t>
      </w:r>
      <w:r>
        <w:t xml:space="preserve"> </w:t>
      </w:r>
      <w:r w:rsidRPr="00F75E11">
        <w:t xml:space="preserve">aktualne </w:t>
      </w:r>
      <w:r>
        <w:t xml:space="preserve"> </w:t>
      </w:r>
      <w:r w:rsidRPr="00F75E11">
        <w:t xml:space="preserve">na </w:t>
      </w:r>
      <w:r>
        <w:t xml:space="preserve"> </w:t>
      </w:r>
      <w:r w:rsidRPr="00F75E11">
        <w:t xml:space="preserve">dzień </w:t>
      </w:r>
      <w:r>
        <w:t xml:space="preserve"> </w:t>
      </w:r>
      <w:r w:rsidRPr="00F75E11">
        <w:t xml:space="preserve">składania </w:t>
      </w:r>
      <w:r>
        <w:t xml:space="preserve"> </w:t>
      </w:r>
      <w:r w:rsidR="006D0669">
        <w:t xml:space="preserve">ofert. </w:t>
      </w:r>
      <w:r w:rsidRPr="007D6815">
        <w:t>W pierwszej kolejności Zamawiający dokonuje oceny ofert pod kątem przesłanek odrzucenia oferty (art. 89 ust. 1 ustawy Pzp) oraz kryteriów oceny ofert, a dopiero potem, wyłącznie w odniesieniu do Wykonawcy, którego oferta została oceniona jako najkorzystniejsza, dokon</w:t>
      </w:r>
      <w:r w:rsidR="006D0669">
        <w:t>uje oceny podmiotowej Wykonawcy.</w:t>
      </w:r>
    </w:p>
    <w:p w14:paraId="397856D8" w14:textId="15DAEBEB" w:rsidR="00E83B1B" w:rsidRDefault="00111357" w:rsidP="00111357">
      <w:pPr>
        <w:jc w:val="both"/>
        <w:outlineLvl w:val="0"/>
      </w:pPr>
      <w:r>
        <w:rPr>
          <w:b/>
        </w:rPr>
        <w:t xml:space="preserve">2.6. </w:t>
      </w:r>
      <w:r w:rsidR="00E83B1B" w:rsidRPr="007D6815">
        <w:t>W przypadku, gdy Wykonawca zamierza realizować przedmiot zamówienia z udziałem</w:t>
      </w:r>
      <w:r w:rsidR="00E83B1B" w:rsidRPr="00F75E11">
        <w:t xml:space="preserve"> podwykonawców Zamawiający żąda wskazania przez Wykonawcę w ofercie części zamówienia, której wykonanie zamierza powierzyć podwykonawcom i podania przez Wykonawcę </w:t>
      </w:r>
      <w:r w:rsidR="00E83B1B" w:rsidRPr="00AF5812">
        <w:t xml:space="preserve">oraz firm podwykonawców </w:t>
      </w:r>
      <w:r w:rsidR="00E83B1B">
        <w:t xml:space="preserve">(o ile są  mu znane na etapie składania ofert) </w:t>
      </w:r>
      <w:r w:rsidR="00E83B1B" w:rsidRPr="00AF5812">
        <w:t>w formularzu „Oferta Wykonawcy</w:t>
      </w:r>
      <w:r w:rsidR="00E83B1B">
        <w:t>”</w:t>
      </w:r>
      <w:r w:rsidR="00E83B1B" w:rsidRPr="00AF5812">
        <w:t>, stanowiącym załącznik do SIWZ.</w:t>
      </w:r>
    </w:p>
    <w:p w14:paraId="58A85EEE" w14:textId="77777777" w:rsidR="003D1467" w:rsidRPr="00130AA3" w:rsidRDefault="003D1467" w:rsidP="003D1467">
      <w:pPr>
        <w:jc w:val="both"/>
        <w:rPr>
          <w:b/>
          <w:bCs/>
          <w:sz w:val="16"/>
          <w:szCs w:val="16"/>
        </w:rPr>
      </w:pPr>
    </w:p>
    <w:p w14:paraId="4E4EAEB8" w14:textId="77777777" w:rsidR="00253C0E" w:rsidRPr="00D76FA7" w:rsidRDefault="001F1B83" w:rsidP="003D1467">
      <w:pPr>
        <w:jc w:val="both"/>
        <w:rPr>
          <w:b/>
          <w:color w:val="000000" w:themeColor="text1"/>
          <w:u w:val="single"/>
        </w:rPr>
      </w:pPr>
      <w:r w:rsidRPr="00D76FA7">
        <w:rPr>
          <w:b/>
          <w:bCs/>
          <w:color w:val="000000" w:themeColor="text1"/>
          <w:sz w:val="28"/>
          <w:szCs w:val="28"/>
        </w:rPr>
        <w:t>Rozdział</w:t>
      </w:r>
      <w:r w:rsidRPr="00D76FA7">
        <w:rPr>
          <w:b/>
          <w:color w:val="000000" w:themeColor="text1"/>
          <w:sz w:val="28"/>
          <w:szCs w:val="28"/>
        </w:rPr>
        <w:t xml:space="preserve"> </w:t>
      </w:r>
      <w:r w:rsidR="008A0A5C" w:rsidRPr="00D76FA7">
        <w:rPr>
          <w:b/>
          <w:color w:val="000000" w:themeColor="text1"/>
          <w:sz w:val="28"/>
          <w:szCs w:val="28"/>
        </w:rPr>
        <w:t>3</w:t>
      </w:r>
      <w:r w:rsidRPr="00D76FA7">
        <w:rPr>
          <w:b/>
          <w:color w:val="000000" w:themeColor="text1"/>
          <w:sz w:val="28"/>
          <w:szCs w:val="28"/>
        </w:rPr>
        <w:t>.</w:t>
      </w:r>
      <w:r w:rsidRPr="00D76FA7">
        <w:rPr>
          <w:b/>
          <w:color w:val="000000" w:themeColor="text1"/>
        </w:rPr>
        <w:t xml:space="preserve"> </w:t>
      </w:r>
      <w:r w:rsidRPr="00D76FA7">
        <w:rPr>
          <w:b/>
          <w:color w:val="000000" w:themeColor="text1"/>
          <w:u w:val="single"/>
        </w:rPr>
        <w:t xml:space="preserve">Opis przedmiotu zamówienia. </w:t>
      </w:r>
    </w:p>
    <w:p w14:paraId="3B91B604" w14:textId="77777777" w:rsidR="00253C0E" w:rsidRPr="00D76FA7" w:rsidRDefault="00253C0E" w:rsidP="00F9201C">
      <w:pPr>
        <w:jc w:val="both"/>
        <w:rPr>
          <w:b/>
          <w:color w:val="000000" w:themeColor="text1"/>
          <w:sz w:val="16"/>
          <w:szCs w:val="16"/>
          <w:u w:val="single"/>
        </w:rPr>
      </w:pPr>
    </w:p>
    <w:p w14:paraId="600083E1" w14:textId="09D20BBB" w:rsidR="00F24C19" w:rsidRDefault="00B616A8" w:rsidP="00F24C19">
      <w:pPr>
        <w:jc w:val="both"/>
        <w:rPr>
          <w:b/>
        </w:rPr>
      </w:pPr>
      <w:bookmarkStart w:id="1" w:name="_Toc410119231"/>
      <w:r>
        <w:t>3</w:t>
      </w:r>
      <w:r w:rsidR="00F24C19">
        <w:t>.1. Przedmiotem zamówienia jest</w:t>
      </w:r>
      <w:r w:rsidR="00F24C19">
        <w:rPr>
          <w:b/>
        </w:rPr>
        <w:t xml:space="preserve"> opracowanie dokumentacji projektowej zadania inwestycyjnego Stacja Badawcza </w:t>
      </w:r>
      <w:r w:rsidR="00844205">
        <w:rPr>
          <w:b/>
        </w:rPr>
        <w:t>i Ośrodek Dydaktycz</w:t>
      </w:r>
      <w:r w:rsidR="00B066E4">
        <w:rPr>
          <w:b/>
        </w:rPr>
        <w:t>n</w:t>
      </w:r>
      <w:r w:rsidR="00844205">
        <w:rPr>
          <w:b/>
        </w:rPr>
        <w:t>o-Szkoleniow</w:t>
      </w:r>
      <w:r w:rsidR="00F24C19">
        <w:rPr>
          <w:b/>
        </w:rPr>
        <w:t xml:space="preserve">y </w:t>
      </w:r>
      <w:r w:rsidR="002D4B50">
        <w:rPr>
          <w:b/>
        </w:rPr>
        <w:t xml:space="preserve">Jeździectwa </w:t>
      </w:r>
      <w:r w:rsidR="008E5B80">
        <w:rPr>
          <w:b/>
        </w:rPr>
        <w:br/>
      </w:r>
      <w:r w:rsidR="002D4B50">
        <w:rPr>
          <w:b/>
        </w:rPr>
        <w:t xml:space="preserve">i Hipoterapii </w:t>
      </w:r>
      <w:r w:rsidR="002D4B50">
        <w:rPr>
          <w:b/>
        </w:rPr>
        <w:t>dla Uniwersytetu Przyrodniczego w Lublinie</w:t>
      </w:r>
      <w:r w:rsidR="002D4B50">
        <w:rPr>
          <w:b/>
        </w:rPr>
        <w:t>.</w:t>
      </w:r>
    </w:p>
    <w:p w14:paraId="4044CB1B" w14:textId="04A62072" w:rsidR="00C6166A" w:rsidRDefault="00276488" w:rsidP="00F24C19">
      <w:pPr>
        <w:jc w:val="both"/>
      </w:pPr>
      <w:r>
        <w:t xml:space="preserve">3.2. Przedmiotem zamówienia </w:t>
      </w:r>
      <w:r w:rsidR="00250FF8">
        <w:t xml:space="preserve">jest </w:t>
      </w:r>
      <w:r w:rsidR="00250FF8">
        <w:rPr>
          <w:rFonts w:cstheme="minorHAnsi"/>
        </w:rPr>
        <w:t>opracowanie</w:t>
      </w:r>
      <w:r w:rsidR="00C6166A" w:rsidRPr="00FF0F25">
        <w:rPr>
          <w:rFonts w:cstheme="minorHAnsi"/>
        </w:rPr>
        <w:t xml:space="preserve"> kompletnej dokumentacji projektowej wielobranżowej wraz z projektem zagospodarowania terenu inwestycji p.n. „</w:t>
      </w:r>
      <w:r w:rsidR="00C6166A" w:rsidRPr="00FF0F25">
        <w:rPr>
          <w:rFonts w:cstheme="minorHAnsi"/>
          <w:b/>
        </w:rPr>
        <w:t>Budowa Stacji Badawczej i Ośrodka Dydaktyczno-Szkoleniowego Jeździectwa i Hipoterapii</w:t>
      </w:r>
      <w:r w:rsidR="00C6166A" w:rsidRPr="00FF0F25">
        <w:rPr>
          <w:rFonts w:cstheme="minorHAnsi"/>
        </w:rPr>
        <w:t xml:space="preserve">”, uzgodnienie </w:t>
      </w:r>
      <w:r w:rsidR="008E5B80">
        <w:rPr>
          <w:rFonts w:cstheme="minorHAnsi"/>
        </w:rPr>
        <w:br/>
      </w:r>
      <w:r w:rsidR="00C6166A" w:rsidRPr="00FF0F25">
        <w:rPr>
          <w:rFonts w:cstheme="minorHAnsi"/>
        </w:rPr>
        <w:t xml:space="preserve">i zaopiniowanie jej z organami administracji publicznej i/lub wymaganymi rzeczoznawcami, gestorami sieci i uprawnionymi instytucjami, złożenie wniosku i uzyskanie decyzji </w:t>
      </w:r>
      <w:r w:rsidR="008E5B80">
        <w:rPr>
          <w:rFonts w:cstheme="minorHAnsi"/>
        </w:rPr>
        <w:br/>
      </w:r>
      <w:r w:rsidR="00C6166A" w:rsidRPr="00FF0F25">
        <w:rPr>
          <w:rFonts w:cstheme="minorHAnsi"/>
        </w:rPr>
        <w:t>o środowiskowych uwarunkowaniach, sporządzenie karty informacyjnej przedsięwzięcia i/lub raportu oddziaływania na środowisko</w:t>
      </w:r>
      <w:r w:rsidR="00C6166A">
        <w:rPr>
          <w:rFonts w:cstheme="minorHAnsi"/>
        </w:rPr>
        <w:t>,</w:t>
      </w:r>
      <w:r w:rsidR="00C6166A" w:rsidRPr="00FF0F25">
        <w:rPr>
          <w:rFonts w:cstheme="minorHAnsi"/>
        </w:rPr>
        <w:t xml:space="preserve"> </w:t>
      </w:r>
      <w:r w:rsidR="00C6166A">
        <w:rPr>
          <w:snapToGrid w:val="0"/>
          <w:color w:val="000000"/>
        </w:rPr>
        <w:t>złożenie wniosku i uzyskanie decyzji o pozwoleniu na budowę</w:t>
      </w:r>
      <w:r w:rsidR="00C6166A">
        <w:rPr>
          <w:rFonts w:cstheme="minorHAnsi"/>
        </w:rPr>
        <w:t xml:space="preserve"> </w:t>
      </w:r>
      <w:r w:rsidR="00C6166A" w:rsidRPr="00FF0F25">
        <w:rPr>
          <w:rFonts w:cstheme="minorHAnsi"/>
        </w:rPr>
        <w:t>oraz pełnienie nadzoru autorskiego.</w:t>
      </w:r>
    </w:p>
    <w:p w14:paraId="2606F30A" w14:textId="77777777" w:rsidR="00C6166A" w:rsidRDefault="00C6166A" w:rsidP="00F24C19">
      <w:pPr>
        <w:jc w:val="both"/>
      </w:pPr>
    </w:p>
    <w:p w14:paraId="0ED03312" w14:textId="2B66E328" w:rsidR="00B616A8" w:rsidRPr="006A2F13" w:rsidRDefault="00B616A8" w:rsidP="00923D0D">
      <w:pPr>
        <w:widowControl w:val="0"/>
        <w:numPr>
          <w:ilvl w:val="0"/>
          <w:numId w:val="14"/>
        </w:numPr>
        <w:suppressAutoHyphens w:val="0"/>
        <w:overflowPunct w:val="0"/>
        <w:autoSpaceDE w:val="0"/>
        <w:spacing w:before="120"/>
        <w:jc w:val="both"/>
        <w:textAlignment w:val="baseline"/>
        <w:rPr>
          <w:rFonts w:eastAsia="Calibri" w:cs="Calibri"/>
        </w:rPr>
      </w:pPr>
      <w:r w:rsidRPr="00F24C19">
        <w:rPr>
          <w:rFonts w:cs="Arial"/>
        </w:rPr>
        <w:lastRenderedPageBreak/>
        <w:t>3.</w:t>
      </w:r>
      <w:r w:rsidR="00276488">
        <w:rPr>
          <w:rFonts w:cs="Arial"/>
        </w:rPr>
        <w:t>3</w:t>
      </w:r>
      <w:r w:rsidRPr="00F24C19">
        <w:rPr>
          <w:rFonts w:cs="Arial"/>
        </w:rPr>
        <w:t>. Szczegółowy</w:t>
      </w:r>
      <w:r>
        <w:t xml:space="preserve"> opis przedmiotu zamówienia, w tym </w:t>
      </w:r>
      <w:r w:rsidRPr="00F24C19">
        <w:rPr>
          <w:rFonts w:cs="Arial"/>
        </w:rPr>
        <w:t>wymagania dotyczące przedmiotu zamówienia</w:t>
      </w:r>
      <w:r>
        <w:t xml:space="preserve"> zawarty jest w </w:t>
      </w:r>
      <w:r w:rsidRPr="00F24C19">
        <w:rPr>
          <w:i/>
        </w:rPr>
        <w:t>Opisie przedmiotu zamówienia</w:t>
      </w:r>
      <w:r>
        <w:t xml:space="preserve">, stanowiącym </w:t>
      </w:r>
      <w:r w:rsidRPr="00F24C19">
        <w:rPr>
          <w:b/>
        </w:rPr>
        <w:t xml:space="preserve">załącznik nr 1 </w:t>
      </w:r>
      <w:r>
        <w:t>do SIWZ.</w:t>
      </w:r>
    </w:p>
    <w:p w14:paraId="3278D1F8" w14:textId="77777777" w:rsidR="00200725" w:rsidRPr="00AF0C40" w:rsidRDefault="00276488" w:rsidP="00200725">
      <w:pPr>
        <w:jc w:val="both"/>
        <w:rPr>
          <w:rFonts w:eastAsia="Calibri"/>
        </w:rPr>
      </w:pPr>
      <w:r w:rsidRPr="00D226C7">
        <w:rPr>
          <w:rFonts w:eastAsia="Calibri"/>
        </w:rPr>
        <w:t xml:space="preserve">3.4. </w:t>
      </w:r>
      <w:r w:rsidR="00D02ABE" w:rsidRPr="00D226C7">
        <w:rPr>
          <w:rFonts w:eastAsia="Calibri"/>
        </w:rPr>
        <w:t>Prz</w:t>
      </w:r>
      <w:r w:rsidR="006E73A8" w:rsidRPr="00D226C7">
        <w:rPr>
          <w:rFonts w:eastAsia="Calibri"/>
        </w:rPr>
        <w:t>edmiot zamówienia będzie służył</w:t>
      </w:r>
      <w:r w:rsidR="00D02ABE" w:rsidRPr="00D226C7">
        <w:rPr>
          <w:rFonts w:eastAsia="Calibri"/>
        </w:rPr>
        <w:t xml:space="preserve"> Zamawiającemu </w:t>
      </w:r>
      <w:r w:rsidR="00200725" w:rsidRPr="00AF0C40">
        <w:rPr>
          <w:rFonts w:eastAsia="Calibri"/>
        </w:rPr>
        <w:t xml:space="preserve">w przyszłości jako opis przedmiotu zamówienia na roboty budowlane i winien zostać wykonany przez Wykonawcę ze szczególnym uwzględnieniem  zapisów zawartych w art. 29 ust. oraz art. 30, 31 ustawy Pzp.  </w:t>
      </w:r>
    </w:p>
    <w:p w14:paraId="22A4059D" w14:textId="77777777" w:rsidR="00200725" w:rsidRDefault="00200725" w:rsidP="00200725">
      <w:pPr>
        <w:autoSpaceDE w:val="0"/>
        <w:autoSpaceDN w:val="0"/>
        <w:adjustRightInd w:val="0"/>
        <w:jc w:val="both"/>
        <w:rPr>
          <w:lang w:eastAsia="pl-PL"/>
        </w:rPr>
      </w:pPr>
      <w:r w:rsidRPr="00AF0C40">
        <w:rPr>
          <w:lang w:eastAsia="pl-PL"/>
        </w:rPr>
        <w:t xml:space="preserve">Zamawiający wymaga, aby Wykonawca we wszystkich opracowaniach składających się na przedmiot zamówienia określił właściwości urządzeń i materiałów z uwzględnieniem art. 29 ustawy Pzp zgodnie z wymaganiami art. 30, 31 ustawy Prawo zamówień publicznych </w:t>
      </w:r>
      <w:r w:rsidRPr="00AF0C40">
        <w:rPr>
          <w:lang w:eastAsia="pl-PL"/>
        </w:rPr>
        <w:br/>
        <w:t xml:space="preserve">z dnia 29.01.2004 r. oraz z zachowaniem przepisów ustawy z dnia 16.04.1993 r. o zwalczaniu nieuczciwej konkurencji. </w:t>
      </w:r>
    </w:p>
    <w:p w14:paraId="2B66ED74" w14:textId="77777777" w:rsidR="00200725" w:rsidRDefault="00200725" w:rsidP="00200725">
      <w:pPr>
        <w:jc w:val="both"/>
        <w:rPr>
          <w:lang w:eastAsia="pl-PL"/>
        </w:rPr>
      </w:pPr>
    </w:p>
    <w:p w14:paraId="7157EE06" w14:textId="3BC93EBE" w:rsidR="00D02ABE" w:rsidRDefault="00D02ABE" w:rsidP="00200725">
      <w:pPr>
        <w:jc w:val="both"/>
        <w:rPr>
          <w:lang w:eastAsia="pl-PL"/>
        </w:rPr>
      </w:pPr>
      <w:r>
        <w:rPr>
          <w:lang w:eastAsia="pl-PL"/>
        </w:rPr>
        <w:t xml:space="preserve">Ponadto Zamawiający wymaga, aby Wykonawca opisując w dokumentacji projektowej proponowane materiały i urządzenia stosował jedynie parametry techniczne, nie podając znaków towarowych, patentów lub pochodzenia urządzeń lub materiałów.  </w:t>
      </w:r>
    </w:p>
    <w:p w14:paraId="1BA02DC9" w14:textId="77777777" w:rsidR="009A3B79" w:rsidRPr="009A3B79" w:rsidRDefault="009A3B79" w:rsidP="009A3B79">
      <w:pPr>
        <w:pStyle w:val="Standard"/>
        <w:ind w:right="-1"/>
        <w:rPr>
          <w:b/>
        </w:rPr>
      </w:pPr>
    </w:p>
    <w:p w14:paraId="0217C0E3" w14:textId="747E864B" w:rsidR="008727D4" w:rsidRPr="00AF0C40" w:rsidRDefault="008727D4" w:rsidP="008727D4">
      <w:pPr>
        <w:tabs>
          <w:tab w:val="left" w:pos="284"/>
        </w:tabs>
        <w:contextualSpacing/>
        <w:jc w:val="both"/>
      </w:pPr>
      <w:r w:rsidRPr="008727D4">
        <w:rPr>
          <w:rFonts w:eastAsia="Calibri"/>
        </w:rPr>
        <w:t xml:space="preserve">Wykonawca </w:t>
      </w:r>
      <w:r w:rsidR="009F6312">
        <w:rPr>
          <w:rFonts w:eastAsia="Calibri"/>
        </w:rPr>
        <w:t xml:space="preserve">będzie </w:t>
      </w:r>
      <w:r w:rsidRPr="008727D4">
        <w:rPr>
          <w:rFonts w:eastAsia="Calibri"/>
        </w:rPr>
        <w:t>zobowiąz</w:t>
      </w:r>
      <w:r>
        <w:rPr>
          <w:rFonts w:eastAsia="Calibri"/>
        </w:rPr>
        <w:t xml:space="preserve">any do </w:t>
      </w:r>
      <w:r w:rsidRPr="00AF0C40">
        <w:t>przygotowywania odpowiedzi na zapytania wykonawców ubiegających się o udzielenie zamówienia lub Zamawiającego, kierowane w trakcie trwania procedury udzielania zamówienia na wykonanie robót budowlanych w oparciu o wykonany przedmiot umowy, w terminie 2 dni od dnia powzięcia wiadomości o treści zapytania, bądź w innym niezbędnym terminie określonym przez Zamawiającego</w:t>
      </w:r>
    </w:p>
    <w:p w14:paraId="1C90BC6F" w14:textId="77777777" w:rsidR="008727D4" w:rsidRDefault="008727D4" w:rsidP="008727D4">
      <w:pPr>
        <w:pStyle w:val="Standard"/>
        <w:ind w:right="-1"/>
        <w:rPr>
          <w:b/>
        </w:rPr>
      </w:pPr>
    </w:p>
    <w:p w14:paraId="395C14A4" w14:textId="77777777" w:rsidR="008727D4" w:rsidRPr="009A3B79" w:rsidRDefault="008727D4" w:rsidP="008727D4">
      <w:pPr>
        <w:pStyle w:val="Standard"/>
        <w:ind w:right="-1"/>
      </w:pPr>
      <w:r w:rsidRPr="009A3B79">
        <w:rPr>
          <w:b/>
        </w:rPr>
        <w:t>Wykonawca powinien zastosować rozwiązania materiałowe, konstrukcyjne, technologiczne itp., aby wartość całego przedsięwzięcia (w tym robót budowlano-instalacyjnych i wyposażenia ruchomego i nieruchomego) nie przekroczyła kwoty 16,5 mln zł brutto.</w:t>
      </w:r>
    </w:p>
    <w:p w14:paraId="53CF3D14" w14:textId="77777777" w:rsidR="009A3B79" w:rsidRDefault="009A3B79" w:rsidP="00200725">
      <w:pPr>
        <w:jc w:val="both"/>
        <w:rPr>
          <w:lang w:eastAsia="pl-PL"/>
        </w:rPr>
      </w:pPr>
    </w:p>
    <w:p w14:paraId="1E2795C6" w14:textId="16C0C6D6" w:rsidR="00B616A8" w:rsidRDefault="00B616A8" w:rsidP="00D02ABE">
      <w:pPr>
        <w:widowControl w:val="0"/>
        <w:numPr>
          <w:ilvl w:val="0"/>
          <w:numId w:val="14"/>
        </w:numPr>
        <w:suppressAutoHyphens w:val="0"/>
        <w:overflowPunct w:val="0"/>
        <w:autoSpaceDE w:val="0"/>
        <w:spacing w:before="120"/>
        <w:jc w:val="both"/>
        <w:textAlignment w:val="baseline"/>
      </w:pPr>
      <w:r>
        <w:rPr>
          <w:rFonts w:cs="Arial"/>
        </w:rPr>
        <w:t>3.</w:t>
      </w:r>
      <w:r w:rsidR="009C2A75">
        <w:rPr>
          <w:rFonts w:cs="Arial"/>
        </w:rPr>
        <w:t>5</w:t>
      </w:r>
      <w:r>
        <w:rPr>
          <w:rFonts w:cs="Arial"/>
        </w:rPr>
        <w:t>. Wspólny</w:t>
      </w:r>
      <w:r>
        <w:t xml:space="preserve"> Słownik Zamówień (CPV):</w:t>
      </w:r>
    </w:p>
    <w:p w14:paraId="056CA84C" w14:textId="77777777" w:rsidR="00113066" w:rsidRPr="00113066" w:rsidRDefault="00113066" w:rsidP="00113066">
      <w:pPr>
        <w:pStyle w:val="Akapitzlist"/>
        <w:numPr>
          <w:ilvl w:val="0"/>
          <w:numId w:val="14"/>
        </w:numPr>
      </w:pPr>
      <w:r w:rsidRPr="00113066">
        <w:t xml:space="preserve">71000000-8 Usługi architektoniczne, budowlane, inżynieryjne i kontrolne </w:t>
      </w:r>
    </w:p>
    <w:p w14:paraId="34811BA4" w14:textId="77777777" w:rsidR="00113066" w:rsidRPr="00113066" w:rsidRDefault="00113066" w:rsidP="00113066">
      <w:pPr>
        <w:pStyle w:val="Akapitzlist"/>
        <w:numPr>
          <w:ilvl w:val="0"/>
          <w:numId w:val="14"/>
        </w:numPr>
      </w:pPr>
      <w:r w:rsidRPr="00113066">
        <w:t xml:space="preserve">71200000-0 Usługi architektoniczne i podobne </w:t>
      </w:r>
    </w:p>
    <w:p w14:paraId="580E269D" w14:textId="77777777" w:rsidR="00113066" w:rsidRPr="00113066" w:rsidRDefault="00113066" w:rsidP="00113066">
      <w:pPr>
        <w:pStyle w:val="Akapitzlist"/>
        <w:numPr>
          <w:ilvl w:val="0"/>
          <w:numId w:val="14"/>
        </w:numPr>
      </w:pPr>
      <w:r w:rsidRPr="00113066">
        <w:t xml:space="preserve">71220000-6 Usługi projektowania architektonicznego </w:t>
      </w:r>
    </w:p>
    <w:p w14:paraId="31EC2C2E" w14:textId="77777777" w:rsidR="00113066" w:rsidRPr="00113066" w:rsidRDefault="00113066" w:rsidP="00113066">
      <w:pPr>
        <w:pStyle w:val="Akapitzlist"/>
        <w:numPr>
          <w:ilvl w:val="0"/>
          <w:numId w:val="14"/>
        </w:numPr>
      </w:pPr>
      <w:r w:rsidRPr="00113066">
        <w:t xml:space="preserve">71221000-3 Usługi architektoniczne w zakresie obiektów budowlanych </w:t>
      </w:r>
    </w:p>
    <w:p w14:paraId="4C679DB4" w14:textId="77777777" w:rsidR="00113066" w:rsidRPr="00113066" w:rsidRDefault="00113066" w:rsidP="00113066">
      <w:pPr>
        <w:pStyle w:val="Akapitzlist"/>
        <w:numPr>
          <w:ilvl w:val="0"/>
          <w:numId w:val="14"/>
        </w:numPr>
      </w:pPr>
      <w:r w:rsidRPr="00113066">
        <w:t xml:space="preserve">71222000-0 Usługi architektoniczne w zakresie przestrzeni </w:t>
      </w:r>
    </w:p>
    <w:p w14:paraId="3E19D6AF" w14:textId="77777777" w:rsidR="00113066" w:rsidRPr="00113066" w:rsidRDefault="00113066" w:rsidP="00113066">
      <w:pPr>
        <w:pStyle w:val="Akapitzlist"/>
        <w:numPr>
          <w:ilvl w:val="0"/>
          <w:numId w:val="14"/>
        </w:numPr>
      </w:pPr>
      <w:r w:rsidRPr="00113066">
        <w:t>71242000-6 Przygotowanie przedsięwzięcia i projektu, oszacowanie kosztów</w:t>
      </w:r>
    </w:p>
    <w:p w14:paraId="0DDEAE45" w14:textId="77777777" w:rsidR="00113066" w:rsidRDefault="00113066" w:rsidP="00923D0D">
      <w:pPr>
        <w:widowControl w:val="0"/>
        <w:numPr>
          <w:ilvl w:val="0"/>
          <w:numId w:val="14"/>
        </w:numPr>
        <w:suppressAutoHyphens w:val="0"/>
        <w:overflowPunct w:val="0"/>
        <w:autoSpaceDE w:val="0"/>
        <w:spacing w:before="120"/>
        <w:jc w:val="both"/>
        <w:textAlignment w:val="baseline"/>
        <w:rPr>
          <w:rFonts w:cs="Arial"/>
        </w:rPr>
      </w:pPr>
    </w:p>
    <w:p w14:paraId="135F3432" w14:textId="0D255A39" w:rsidR="00B616A8" w:rsidRDefault="00B616A8" w:rsidP="00923D0D">
      <w:pPr>
        <w:widowControl w:val="0"/>
        <w:numPr>
          <w:ilvl w:val="0"/>
          <w:numId w:val="14"/>
        </w:numPr>
        <w:suppressAutoHyphens w:val="0"/>
        <w:overflowPunct w:val="0"/>
        <w:autoSpaceDE w:val="0"/>
        <w:spacing w:before="120"/>
        <w:jc w:val="both"/>
        <w:textAlignment w:val="baseline"/>
        <w:rPr>
          <w:rFonts w:cs="Arial"/>
        </w:rPr>
      </w:pPr>
      <w:r>
        <w:rPr>
          <w:rFonts w:cs="Arial"/>
        </w:rPr>
        <w:t>3.</w:t>
      </w:r>
      <w:r w:rsidR="009C2A75">
        <w:rPr>
          <w:rFonts w:cs="Arial"/>
        </w:rPr>
        <w:t>6</w:t>
      </w:r>
      <w:r>
        <w:rPr>
          <w:rFonts w:cs="Arial"/>
        </w:rPr>
        <w:t xml:space="preserve">. Wykonawca zobowiązany jest zrealizować zamówienie na zasadach i warunkach opisanych we wzorze umowy stanowiącym </w:t>
      </w:r>
      <w:r w:rsidR="008D6E45">
        <w:rPr>
          <w:rFonts w:cs="Arial"/>
          <w:b/>
        </w:rPr>
        <w:t>z</w:t>
      </w:r>
      <w:r>
        <w:rPr>
          <w:rFonts w:cs="Arial"/>
          <w:b/>
        </w:rPr>
        <w:t xml:space="preserve">ałącznik </w:t>
      </w:r>
      <w:r w:rsidR="005207ED" w:rsidRPr="005207ED">
        <w:rPr>
          <w:rFonts w:cs="Arial"/>
          <w:b/>
        </w:rPr>
        <w:t>nr 8</w:t>
      </w:r>
      <w:r>
        <w:rPr>
          <w:rFonts w:cs="Arial"/>
          <w:b/>
        </w:rPr>
        <w:t xml:space="preserve"> </w:t>
      </w:r>
      <w:r>
        <w:rPr>
          <w:rFonts w:cs="Arial"/>
        </w:rPr>
        <w:t>do SIWZ.</w:t>
      </w:r>
      <w:bookmarkEnd w:id="1"/>
    </w:p>
    <w:p w14:paraId="466228AC" w14:textId="426CA1BD" w:rsidR="00E96B8E" w:rsidRDefault="009C2A75" w:rsidP="00923D0D">
      <w:pPr>
        <w:widowControl w:val="0"/>
        <w:numPr>
          <w:ilvl w:val="0"/>
          <w:numId w:val="14"/>
        </w:numPr>
        <w:suppressAutoHyphens w:val="0"/>
        <w:overflowPunct w:val="0"/>
        <w:autoSpaceDE w:val="0"/>
        <w:spacing w:before="120"/>
        <w:jc w:val="both"/>
        <w:textAlignment w:val="baseline"/>
        <w:rPr>
          <w:rFonts w:cs="Arial"/>
        </w:rPr>
      </w:pPr>
      <w:r>
        <w:rPr>
          <w:rFonts w:cs="Arial"/>
        </w:rPr>
        <w:t>3.7</w:t>
      </w:r>
      <w:r w:rsidR="00E96B8E">
        <w:rPr>
          <w:rFonts w:cs="Arial"/>
        </w:rPr>
        <w:t xml:space="preserve">. Wymagany minimalny termin gwarancji jakości na </w:t>
      </w:r>
      <w:r w:rsidR="004314D7">
        <w:rPr>
          <w:rFonts w:cs="Arial"/>
        </w:rPr>
        <w:t>dokumentację projektową</w:t>
      </w:r>
      <w:r w:rsidR="00E96B8E">
        <w:rPr>
          <w:rFonts w:cs="Arial"/>
        </w:rPr>
        <w:t xml:space="preserve"> wynosi 36 miesięcy.</w:t>
      </w:r>
    </w:p>
    <w:p w14:paraId="3EBF2567" w14:textId="77777777" w:rsidR="008801BB" w:rsidRPr="00903C59" w:rsidRDefault="008801BB" w:rsidP="00923D0D">
      <w:pPr>
        <w:pStyle w:val="Akapitzlist"/>
        <w:numPr>
          <w:ilvl w:val="0"/>
          <w:numId w:val="14"/>
        </w:numPr>
        <w:suppressAutoHyphens w:val="0"/>
        <w:jc w:val="both"/>
        <w:rPr>
          <w:lang w:eastAsia="pl-PL"/>
        </w:rPr>
      </w:pPr>
    </w:p>
    <w:p w14:paraId="460AAEDE" w14:textId="77777777" w:rsidR="002C141C" w:rsidRDefault="002C141C" w:rsidP="002C141C">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14:paraId="5B48D6B2" w14:textId="2C804542" w:rsidR="0050386C" w:rsidRDefault="002C141C" w:rsidP="00FF1F1C">
      <w:pPr>
        <w:jc w:val="both"/>
      </w:pPr>
      <w:r w:rsidRPr="00C366AC">
        <w:rPr>
          <w:b/>
        </w:rPr>
        <w:t>4.1.</w:t>
      </w:r>
      <w:r w:rsidRPr="00C366AC">
        <w:t xml:space="preserve"> Wykonawca jest zobowiązany </w:t>
      </w:r>
      <w:r w:rsidR="0050386C">
        <w:rPr>
          <w:bCs/>
        </w:rPr>
        <w:t>do wykonania projek</w:t>
      </w:r>
      <w:r w:rsidR="0027108D">
        <w:rPr>
          <w:bCs/>
        </w:rPr>
        <w:t>tu budowlanego wraz z</w:t>
      </w:r>
      <w:r w:rsidR="0050386C">
        <w:rPr>
          <w:bCs/>
        </w:rPr>
        <w:t xml:space="preserve"> decyzją o pozwoleniu na budowę, projektów wykonawczych i pozostałych obowiązków wskazanych w opisie przedmiotu zamówienia (zał. nr 1 do siwz) z wyłączeniem sprawowania nadzorów autorskich w </w:t>
      </w:r>
      <w:r w:rsidR="0050386C">
        <w:t xml:space="preserve">terminie </w:t>
      </w:r>
      <w:r w:rsidR="0050386C">
        <w:rPr>
          <w:b/>
        </w:rPr>
        <w:t>do 180 dni kalendarzowych</w:t>
      </w:r>
      <w:r w:rsidR="0050386C">
        <w:t xml:space="preserve"> </w:t>
      </w:r>
      <w:r w:rsidR="00795315">
        <w:t xml:space="preserve">licząc </w:t>
      </w:r>
      <w:r w:rsidR="0050386C">
        <w:t>od daty zawarcia umowy</w:t>
      </w:r>
      <w:r w:rsidR="00B066E4">
        <w:t>.</w:t>
      </w:r>
    </w:p>
    <w:p w14:paraId="72CA37D1" w14:textId="77777777" w:rsidR="0050386C" w:rsidRDefault="0050386C" w:rsidP="00FF1F1C">
      <w:pPr>
        <w:jc w:val="both"/>
      </w:pPr>
    </w:p>
    <w:p w14:paraId="74372253" w14:textId="5415B408" w:rsidR="00C366AC" w:rsidRPr="00605B10" w:rsidRDefault="00C366AC" w:rsidP="00C366AC">
      <w:pPr>
        <w:pStyle w:val="Tekstpodstawowywcity"/>
        <w:widowControl/>
        <w:suppressAutoHyphens w:val="0"/>
        <w:rPr>
          <w:szCs w:val="24"/>
        </w:rPr>
      </w:pPr>
      <w:r w:rsidRPr="008A3CB8">
        <w:rPr>
          <w:b/>
          <w:szCs w:val="24"/>
        </w:rPr>
        <w:t>4.2.</w:t>
      </w:r>
      <w:r w:rsidRPr="00C366AC">
        <w:rPr>
          <w:szCs w:val="24"/>
        </w:rPr>
        <w:t xml:space="preserve"> Wykonawca jest zobowiązany do pełnienia nadzoru autorskiego </w:t>
      </w:r>
      <w:r w:rsidRPr="00F05F0C">
        <w:rPr>
          <w:szCs w:val="24"/>
        </w:rPr>
        <w:t xml:space="preserve">w trakcie realizacji budowy </w:t>
      </w:r>
      <w:r w:rsidR="0016266D">
        <w:rPr>
          <w:szCs w:val="24"/>
        </w:rPr>
        <w:t>pod</w:t>
      </w:r>
      <w:r w:rsidR="00703B82" w:rsidRPr="00F05F0C">
        <w:rPr>
          <w:szCs w:val="24"/>
        </w:rPr>
        <w:t>czas trwania prac budowl</w:t>
      </w:r>
      <w:r w:rsidR="005214BC" w:rsidRPr="00F05F0C">
        <w:rPr>
          <w:szCs w:val="24"/>
        </w:rPr>
        <w:t>a</w:t>
      </w:r>
      <w:r w:rsidR="00703B82" w:rsidRPr="00F05F0C">
        <w:rPr>
          <w:szCs w:val="24"/>
        </w:rPr>
        <w:t xml:space="preserve">nych </w:t>
      </w:r>
      <w:r w:rsidRPr="00F05F0C">
        <w:rPr>
          <w:szCs w:val="24"/>
        </w:rPr>
        <w:t xml:space="preserve">do </w:t>
      </w:r>
      <w:r w:rsidRPr="002D32C3">
        <w:rPr>
          <w:szCs w:val="24"/>
        </w:rPr>
        <w:t>czasu uzyskania pozwolenia na użytkowanie</w:t>
      </w:r>
      <w:r w:rsidR="00286878">
        <w:rPr>
          <w:szCs w:val="24"/>
        </w:rPr>
        <w:t>.</w:t>
      </w:r>
    </w:p>
    <w:p w14:paraId="022CC138" w14:textId="77777777" w:rsidR="00C366AC" w:rsidRDefault="00C366AC" w:rsidP="002C141C">
      <w:pPr>
        <w:spacing w:line="80" w:lineRule="atLeast"/>
        <w:ind w:right="4"/>
        <w:jc w:val="both"/>
        <w:rPr>
          <w:b/>
          <w:sz w:val="28"/>
          <w:szCs w:val="28"/>
        </w:rPr>
      </w:pPr>
    </w:p>
    <w:p w14:paraId="09FD2696" w14:textId="77777777" w:rsidR="002C141C" w:rsidRDefault="002C141C" w:rsidP="002C141C">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14:paraId="4FBE0689"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5.1. O udzielenie zamówienia mogą ubiegać się Wykonawcy którzy:</w:t>
      </w:r>
    </w:p>
    <w:p w14:paraId="5B46E504" w14:textId="77777777" w:rsidR="002E0072"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1/</w:t>
      </w:r>
      <w:r w:rsidR="002E0072">
        <w:rPr>
          <w:rFonts w:cs="Mangal"/>
          <w:lang w:eastAsia="pl-PL" w:bidi="hi-IN"/>
        </w:rPr>
        <w:t xml:space="preserve"> nie podlegają wykluczeniu, tj.:</w:t>
      </w:r>
    </w:p>
    <w:p w14:paraId="2E0CB1AA" w14:textId="6A280969" w:rsidR="002E0072" w:rsidRDefault="002E0072"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lastRenderedPageBreak/>
        <w:t xml:space="preserve">- </w:t>
      </w:r>
      <w:r w:rsidR="00C36E81">
        <w:rPr>
          <w:rFonts w:cs="Mangal"/>
          <w:lang w:eastAsia="pl-PL" w:bidi="hi-IN"/>
        </w:rPr>
        <w:t>wobec których nie zachodzą okoliczności określone w art. 24 ust. 1 pkt 12-23</w:t>
      </w:r>
      <w:r w:rsidR="00113066">
        <w:rPr>
          <w:rFonts w:cs="Mangal"/>
          <w:lang w:eastAsia="pl-PL" w:bidi="hi-IN"/>
        </w:rPr>
        <w:t xml:space="preserve"> ustawy Pzp</w:t>
      </w:r>
      <w:r w:rsidR="00C36E81">
        <w:rPr>
          <w:rFonts w:cs="Mangal"/>
          <w:lang w:eastAsia="pl-PL" w:bidi="hi-IN"/>
        </w:rPr>
        <w:t xml:space="preserve">, oraz </w:t>
      </w:r>
    </w:p>
    <w:p w14:paraId="196376F2" w14:textId="77777777" w:rsidR="00757ACD" w:rsidRDefault="002E0072" w:rsidP="00757ACD">
      <w:pPr>
        <w:pStyle w:val="Default"/>
        <w:ind w:left="284" w:hanging="284"/>
        <w:jc w:val="both"/>
        <w:rPr>
          <w:rFonts w:cs="Mangal"/>
          <w:lang w:bidi="hi-IN"/>
        </w:rPr>
      </w:pPr>
      <w:r>
        <w:rPr>
          <w:rFonts w:cs="Mangal"/>
          <w:lang w:bidi="hi-IN"/>
        </w:rPr>
        <w:t xml:space="preserve">- wobec których nie zachodzą okoliczności określone </w:t>
      </w:r>
      <w:r w:rsidR="00113066">
        <w:rPr>
          <w:rFonts w:cs="Mangal"/>
          <w:lang w:bidi="hi-IN"/>
        </w:rPr>
        <w:t>w art. 24 ust. 5 pkt 1 ustawy Pzp</w:t>
      </w:r>
      <w:r w:rsidR="00757ACD">
        <w:rPr>
          <w:rFonts w:cs="Mangal"/>
          <w:lang w:bidi="hi-IN"/>
        </w:rPr>
        <w:t xml:space="preserve">, </w:t>
      </w:r>
    </w:p>
    <w:p w14:paraId="4B47E976" w14:textId="29F3C5E9"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2/ spełniają warunki udziału w postępowaniu, </w:t>
      </w:r>
      <w:r w:rsidR="001C3A59">
        <w:rPr>
          <w:rFonts w:cs="Mangal"/>
          <w:lang w:eastAsia="pl-PL" w:bidi="hi-IN"/>
        </w:rPr>
        <w:t xml:space="preserve">określone poniżej zgodnie z </w:t>
      </w:r>
      <w:r>
        <w:rPr>
          <w:rFonts w:cs="Mangal"/>
          <w:lang w:eastAsia="pl-PL" w:bidi="hi-IN"/>
        </w:rPr>
        <w:t>art. 22 ust. 1b ustawy.</w:t>
      </w:r>
    </w:p>
    <w:p w14:paraId="20D42F48" w14:textId="77777777" w:rsid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726A7B7" w14:textId="77777777" w:rsidR="00C36E81" w:rsidRP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r w:rsidRPr="00C36E81">
        <w:rPr>
          <w:rFonts w:cs="Mangal"/>
          <w:b/>
          <w:lang w:eastAsia="pl-PL" w:bidi="hi-IN"/>
        </w:rPr>
        <w:t xml:space="preserve">5.2. O udzielenie zamówienie mogą ubiegać się Wykonawcy, którzy spełniają warunki, o których mowa w </w:t>
      </w:r>
      <w:r>
        <w:rPr>
          <w:rFonts w:cs="Mangal"/>
          <w:b/>
          <w:lang w:eastAsia="pl-PL" w:bidi="hi-IN"/>
        </w:rPr>
        <w:t>art</w:t>
      </w:r>
      <w:r w:rsidRPr="00C36E81">
        <w:rPr>
          <w:rFonts w:cs="Mangal"/>
          <w:b/>
          <w:lang w:eastAsia="pl-PL" w:bidi="hi-IN"/>
        </w:rPr>
        <w:t>. 22 ust. 1b ustawy, dotyczące:</w:t>
      </w:r>
    </w:p>
    <w:p w14:paraId="70FCC0B0"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1/ kompetencji lub uprawnień do prowadzenia określonej działalności zawodowej, o ile wynika to z odrębnych przepisów: </w:t>
      </w:r>
    </w:p>
    <w:p w14:paraId="2B791C65"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Pr>
          <w:rFonts w:cs="Mangal"/>
          <w:lang w:eastAsia="pl-PL" w:bidi="hi-IN"/>
        </w:rPr>
        <w:t>Zamawiający</w:t>
      </w:r>
      <w:r>
        <w:rPr>
          <w:rFonts w:cs="Mangal"/>
          <w:lang w:eastAsia="pl-PL" w:bidi="hi-IN"/>
        </w:rPr>
        <w:t xml:space="preserve"> nie stawia wymagań w tym zakresie, </w:t>
      </w:r>
    </w:p>
    <w:p w14:paraId="60431D4A"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2/ sytuacji ekonomicznej lub finansowej:</w:t>
      </w:r>
    </w:p>
    <w:p w14:paraId="09C78E7B"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sidRPr="0031240E">
        <w:rPr>
          <w:rFonts w:cs="Mangal"/>
          <w:lang w:eastAsia="pl-PL" w:bidi="hi-IN"/>
        </w:rPr>
        <w:t>Zamawiający</w:t>
      </w:r>
      <w:r w:rsidRPr="0031240E">
        <w:rPr>
          <w:rFonts w:cs="Mangal"/>
          <w:lang w:eastAsia="pl-PL" w:bidi="hi-IN"/>
        </w:rPr>
        <w:t xml:space="preserve"> </w:t>
      </w:r>
      <w:r>
        <w:rPr>
          <w:rFonts w:cs="Mangal"/>
          <w:lang w:eastAsia="pl-PL" w:bidi="hi-IN"/>
        </w:rPr>
        <w:t xml:space="preserve">nie stawia wymagań w tym zakresie, </w:t>
      </w:r>
    </w:p>
    <w:p w14:paraId="47B1BC0E" w14:textId="77777777" w:rsidR="00C36E81" w:rsidRDefault="00C36E81" w:rsidP="00C36E81">
      <w:pPr>
        <w:widowControl w:val="0"/>
        <w:tabs>
          <w:tab w:val="left" w:pos="0"/>
          <w:tab w:val="left" w:pos="426"/>
        </w:tabs>
        <w:overflowPunct w:val="0"/>
        <w:autoSpaceDE w:val="0"/>
        <w:autoSpaceDN w:val="0"/>
        <w:adjustRightInd w:val="0"/>
        <w:spacing w:line="276" w:lineRule="auto"/>
        <w:jc w:val="both"/>
        <w:textAlignment w:val="baseline"/>
        <w:rPr>
          <w:rFonts w:cs="Mangal"/>
          <w:u w:val="single"/>
          <w:lang w:eastAsia="pl-PL" w:bidi="hi-IN"/>
        </w:rPr>
      </w:pPr>
      <w:r>
        <w:rPr>
          <w:rFonts w:cs="Mangal"/>
          <w:b/>
          <w:lang w:eastAsia="pl-PL" w:bidi="hi-IN"/>
        </w:rPr>
        <w:t>3/</w:t>
      </w:r>
      <w:r>
        <w:rPr>
          <w:rFonts w:cs="Mangal"/>
          <w:lang w:eastAsia="pl-PL" w:bidi="hi-IN"/>
        </w:rPr>
        <w:t xml:space="preserve"> </w:t>
      </w:r>
      <w:r>
        <w:rPr>
          <w:rFonts w:cs="Mangal"/>
          <w:b/>
          <w:lang w:eastAsia="pl-PL" w:bidi="hi-IN"/>
        </w:rPr>
        <w:t>zdolności technicznej lub zawodowej</w:t>
      </w:r>
      <w:r>
        <w:rPr>
          <w:rFonts w:cs="Mangal"/>
          <w:lang w:eastAsia="pl-PL" w:bidi="hi-IN"/>
        </w:rPr>
        <w:t xml:space="preserve"> - </w:t>
      </w:r>
      <w:r>
        <w:rPr>
          <w:rFonts w:cs="Mangal"/>
          <w:u w:val="single"/>
          <w:lang w:eastAsia="pl-PL" w:bidi="hi-IN"/>
        </w:rPr>
        <w:t xml:space="preserve">opis sposobu dokonywania oceny spełniania tego warunku: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F71D0" w:rsidRPr="00DE7FA5" w14:paraId="6F38EC61" w14:textId="77777777" w:rsidTr="009F71D0">
        <w:tc>
          <w:tcPr>
            <w:tcW w:w="9889" w:type="dxa"/>
            <w:shd w:val="clear" w:color="auto" w:fill="auto"/>
          </w:tcPr>
          <w:p w14:paraId="088847D8" w14:textId="77777777" w:rsidR="009F71D0" w:rsidRPr="00DE7FA5" w:rsidRDefault="009F71D0" w:rsidP="009F71D0">
            <w:pPr>
              <w:spacing w:line="80" w:lineRule="atLeast"/>
              <w:ind w:right="4"/>
              <w:jc w:val="both"/>
              <w:rPr>
                <w:rFonts w:eastAsia="Univers-PL"/>
                <w:lang w:eastAsia="pl-PL"/>
              </w:rPr>
            </w:pPr>
            <w:r w:rsidRPr="00DE7FA5">
              <w:rPr>
                <w:rFonts w:eastAsia="Univers-PL"/>
                <w:lang w:eastAsia="pl-PL"/>
              </w:rPr>
              <w:t>Opis warunku:</w:t>
            </w:r>
          </w:p>
        </w:tc>
      </w:tr>
      <w:tr w:rsidR="009F71D0" w:rsidRPr="00DE7FA5" w14:paraId="01175B2E" w14:textId="77777777" w:rsidTr="00C1175E">
        <w:trPr>
          <w:trHeight w:val="1125"/>
        </w:trPr>
        <w:tc>
          <w:tcPr>
            <w:tcW w:w="9889" w:type="dxa"/>
            <w:shd w:val="clear" w:color="auto" w:fill="auto"/>
          </w:tcPr>
          <w:p w14:paraId="75D126F1" w14:textId="77777777" w:rsidR="009F71D0" w:rsidRDefault="009F71D0" w:rsidP="009F71D0">
            <w:pPr>
              <w:spacing w:line="276" w:lineRule="auto"/>
              <w:ind w:right="4"/>
              <w:jc w:val="both"/>
              <w:rPr>
                <w:b/>
                <w:bCs/>
                <w:lang w:eastAsia="pl-PL"/>
              </w:rPr>
            </w:pPr>
            <w:r>
              <w:rPr>
                <w:b/>
                <w:bCs/>
                <w:lang w:eastAsia="pl-PL"/>
              </w:rPr>
              <w:t>O udzielenie zamówienia może ubiegać się Wykonawca, który:</w:t>
            </w:r>
          </w:p>
          <w:p w14:paraId="22C73CE6" w14:textId="77777777" w:rsidR="00E0395E" w:rsidRDefault="009F71D0" w:rsidP="00E0395E">
            <w:pPr>
              <w:spacing w:line="276" w:lineRule="auto"/>
              <w:ind w:right="4"/>
              <w:jc w:val="both"/>
              <w:rPr>
                <w:ins w:id="2" w:author="marta.mendel" w:date="2019-11-21T08:42:00Z"/>
              </w:rPr>
            </w:pPr>
            <w:r w:rsidRPr="00C36E81">
              <w:rPr>
                <w:b/>
                <w:bCs/>
                <w:lang w:eastAsia="pl-PL"/>
              </w:rPr>
              <w:t>a/</w:t>
            </w:r>
            <w:r>
              <w:rPr>
                <w:bCs/>
                <w:lang w:eastAsia="pl-PL"/>
              </w:rPr>
              <w:t xml:space="preserve"> </w:t>
            </w:r>
            <w:r w:rsidR="00E0395E" w:rsidRPr="00E0395E">
              <w:rPr>
                <w:b/>
                <w:bCs/>
                <w:lang w:eastAsia="pl-PL"/>
              </w:rPr>
              <w:t xml:space="preserve">wykaże, że </w:t>
            </w:r>
            <w:r w:rsidR="00E0395E" w:rsidRPr="00E0395E">
              <w:rPr>
                <w:b/>
              </w:rPr>
              <w:t>w okresie ostatnich 3 lat przed upływem terminu składania ofert, a jeżeli okres prowadzenia działalności jest krótszy – w tym okresie, wykonał</w:t>
            </w:r>
            <w:r w:rsidR="00E0395E">
              <w:t xml:space="preserve"> </w:t>
            </w:r>
          </w:p>
          <w:p w14:paraId="73CFE65B" w14:textId="4400D58B" w:rsidR="009F71D0" w:rsidRPr="00250FF8" w:rsidDel="009259E9" w:rsidRDefault="00E0395E" w:rsidP="00250FF8">
            <w:pPr>
              <w:spacing w:line="276" w:lineRule="auto"/>
              <w:ind w:right="4"/>
              <w:jc w:val="both"/>
              <w:rPr>
                <w:del w:id="3" w:author="SZP" w:date="2019-11-21T11:17:00Z"/>
                <w:bCs/>
                <w:lang w:eastAsia="pl-PL"/>
              </w:rPr>
            </w:pPr>
            <w:r w:rsidRPr="00250FF8">
              <w:t>minimum jedną wielobranżową dokumentację projektową</w:t>
            </w:r>
            <w:r w:rsidR="00250FF8" w:rsidRPr="00250FF8">
              <w:t xml:space="preserve"> </w:t>
            </w:r>
            <w:r w:rsidR="009259E9" w:rsidRPr="00250FF8">
              <w:t xml:space="preserve">o wartości minimum 300 000,00 zł brutto (słownie: trzysta tysięcy złotych), </w:t>
            </w:r>
            <w:r w:rsidRPr="00250FF8">
              <w:t xml:space="preserve">w tym projekt budowlany zakończony uzyskaniem pozwolenia na budowę, dotyczący budynku o dowolnej kategorii określonej w ustawie Prawo budowlane o powierzchni użytkowej co najmniej 2100 m2, </w:t>
            </w:r>
          </w:p>
          <w:p w14:paraId="09C5262D" w14:textId="77777777" w:rsidR="009F71D0" w:rsidRDefault="009F71D0" w:rsidP="009F71D0">
            <w:pPr>
              <w:spacing w:line="276" w:lineRule="auto"/>
              <w:ind w:right="4"/>
              <w:jc w:val="both"/>
              <w:rPr>
                <w:bCs/>
              </w:rPr>
            </w:pPr>
            <w:r>
              <w:rPr>
                <w:bCs/>
              </w:rPr>
              <w:t>oraz</w:t>
            </w:r>
          </w:p>
          <w:p w14:paraId="6B563C39" w14:textId="5D55D5E5" w:rsidR="009F71D0" w:rsidRDefault="009F71D0" w:rsidP="009F71D0">
            <w:pPr>
              <w:spacing w:line="276" w:lineRule="auto"/>
              <w:ind w:right="4"/>
              <w:jc w:val="both"/>
            </w:pPr>
            <w:r>
              <w:rPr>
                <w:b/>
                <w:bCs/>
              </w:rPr>
              <w:t xml:space="preserve">b/ </w:t>
            </w:r>
            <w:r>
              <w:rPr>
                <w:bCs/>
                <w:lang w:eastAsia="pl-PL"/>
              </w:rPr>
              <w:t>skieruje do realizacji zamówienia osoby</w:t>
            </w:r>
            <w:r>
              <w:t xml:space="preserve"> posiadające </w:t>
            </w:r>
            <w:r w:rsidR="009678A6">
              <w:t>uprawnienia budowlane</w:t>
            </w:r>
            <w:r>
              <w:t xml:space="preserve"> do projektowania</w:t>
            </w:r>
            <w:r w:rsidR="009678A6">
              <w:t xml:space="preserve"> bez ograniczeń</w:t>
            </w:r>
            <w:r>
              <w:t xml:space="preserve"> oraz </w:t>
            </w:r>
            <w:r w:rsidR="009938F6">
              <w:t xml:space="preserve">posiadające </w:t>
            </w:r>
            <w:r>
              <w:t>doświadczenie</w:t>
            </w:r>
            <w:r w:rsidR="009938F6">
              <w:t xml:space="preserve"> wynoszące</w:t>
            </w:r>
            <w:r>
              <w:t xml:space="preserve"> minimum 3 lata od uzyskania uprawnień projektowych, w </w:t>
            </w:r>
            <w:r w:rsidR="009678A6">
              <w:t>specjalności</w:t>
            </w:r>
            <w:r>
              <w:t>:</w:t>
            </w:r>
          </w:p>
          <w:p w14:paraId="66515988" w14:textId="77777777" w:rsidR="009F71D0" w:rsidRDefault="009F71D0" w:rsidP="00674D3E">
            <w:pPr>
              <w:pStyle w:val="Akapitzlist"/>
              <w:numPr>
                <w:ilvl w:val="0"/>
                <w:numId w:val="15"/>
              </w:numPr>
              <w:spacing w:line="276" w:lineRule="auto"/>
              <w:ind w:right="4"/>
              <w:contextualSpacing/>
              <w:jc w:val="both"/>
              <w:rPr>
                <w:bCs/>
              </w:rPr>
            </w:pPr>
            <w:r>
              <w:rPr>
                <w:bCs/>
              </w:rPr>
              <w:t>architektonicznej,</w:t>
            </w:r>
          </w:p>
          <w:p w14:paraId="59E495F0" w14:textId="77777777" w:rsidR="009F71D0" w:rsidRDefault="009F71D0" w:rsidP="00674D3E">
            <w:pPr>
              <w:pStyle w:val="Akapitzlist"/>
              <w:numPr>
                <w:ilvl w:val="0"/>
                <w:numId w:val="15"/>
              </w:numPr>
              <w:spacing w:line="276" w:lineRule="auto"/>
              <w:ind w:right="4"/>
              <w:contextualSpacing/>
              <w:jc w:val="both"/>
              <w:rPr>
                <w:bCs/>
              </w:rPr>
            </w:pPr>
            <w:r>
              <w:rPr>
                <w:bCs/>
              </w:rPr>
              <w:t>konstrukcyjno – budowlanej,</w:t>
            </w:r>
          </w:p>
          <w:p w14:paraId="315908BB" w14:textId="77777777" w:rsidR="009F71D0" w:rsidRDefault="009F71D0" w:rsidP="00674D3E">
            <w:pPr>
              <w:pStyle w:val="Akapitzlist"/>
              <w:numPr>
                <w:ilvl w:val="0"/>
                <w:numId w:val="15"/>
              </w:numPr>
              <w:spacing w:line="276" w:lineRule="auto"/>
              <w:ind w:right="4"/>
              <w:contextualSpacing/>
              <w:jc w:val="both"/>
              <w:rPr>
                <w:bCs/>
              </w:rPr>
            </w:pPr>
            <w:r>
              <w:rPr>
                <w:bCs/>
              </w:rPr>
              <w:t xml:space="preserve">instalacyjnej w zakresie sieci, instalacji i urządzeń cieplnych, wentylacyjnych, gazowych,    wodociągowych i kanalizacyjnych,   </w:t>
            </w:r>
          </w:p>
          <w:p w14:paraId="3FB0C108" w14:textId="77777777" w:rsidR="009F71D0" w:rsidRDefault="009F71D0" w:rsidP="00674D3E">
            <w:pPr>
              <w:pStyle w:val="Akapitzlist"/>
              <w:numPr>
                <w:ilvl w:val="0"/>
                <w:numId w:val="15"/>
              </w:numPr>
              <w:spacing w:line="276" w:lineRule="auto"/>
              <w:ind w:right="4"/>
              <w:contextualSpacing/>
              <w:rPr>
                <w:bCs/>
              </w:rPr>
            </w:pPr>
            <w:r>
              <w:rPr>
                <w:bCs/>
              </w:rPr>
              <w:t>instalacyjnej w zakresie sieci, instalacji i urządzeń elektrycznych i elektroenergetycznych,</w:t>
            </w:r>
          </w:p>
          <w:p w14:paraId="7AEA143D" w14:textId="77777777" w:rsidR="009F71D0" w:rsidRPr="00C1175E" w:rsidRDefault="00A612D8" w:rsidP="00674D3E">
            <w:pPr>
              <w:pStyle w:val="Akapitzlist"/>
              <w:numPr>
                <w:ilvl w:val="0"/>
                <w:numId w:val="15"/>
              </w:numPr>
              <w:spacing w:line="276" w:lineRule="auto"/>
              <w:ind w:right="4"/>
              <w:contextualSpacing/>
              <w:rPr>
                <w:bCs/>
              </w:rPr>
            </w:pPr>
            <w:r>
              <w:rPr>
                <w:bCs/>
              </w:rPr>
              <w:t xml:space="preserve">inżynieryjnej </w:t>
            </w:r>
            <w:r w:rsidR="009F71D0">
              <w:rPr>
                <w:bCs/>
              </w:rPr>
              <w:t>drogowej.</w:t>
            </w:r>
          </w:p>
        </w:tc>
      </w:tr>
    </w:tbl>
    <w:p w14:paraId="7811A04A" w14:textId="77777777" w:rsidR="009F71D0" w:rsidRPr="00DE7FA5"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p>
    <w:p w14:paraId="573F3A02" w14:textId="77777777" w:rsidR="009F71D0" w:rsidRPr="00DE7FA5"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r w:rsidRPr="00DE7FA5">
        <w:rPr>
          <w:rFonts w:eastAsia="Univers-PL"/>
          <w:b/>
          <w:lang w:eastAsia="pl-PL"/>
        </w:rPr>
        <w:t>Dodatkowe uwagi do punktu 5.2.3.:</w:t>
      </w:r>
    </w:p>
    <w:p w14:paraId="2FA13F29" w14:textId="77777777" w:rsidR="00B37305" w:rsidRPr="00477923" w:rsidRDefault="00B37305" w:rsidP="00B37305">
      <w:pPr>
        <w:widowControl w:val="0"/>
        <w:tabs>
          <w:tab w:val="left" w:pos="0"/>
          <w:tab w:val="left" w:pos="426"/>
        </w:tabs>
        <w:overflowPunct w:val="0"/>
        <w:autoSpaceDE w:val="0"/>
        <w:autoSpaceDN w:val="0"/>
        <w:adjustRightInd w:val="0"/>
        <w:jc w:val="both"/>
        <w:textAlignment w:val="baseline"/>
        <w:rPr>
          <w:rFonts w:cs="Mangal"/>
          <w:lang w:eastAsia="pl-PL" w:bidi="hi-IN"/>
        </w:rPr>
      </w:pPr>
      <w:r w:rsidRPr="00477923">
        <w:rPr>
          <w:rFonts w:eastAsia="Univers-PL"/>
          <w:b/>
          <w:lang w:eastAsia="pl-PL"/>
        </w:rPr>
        <w:t xml:space="preserve">1/ </w:t>
      </w:r>
      <w:r w:rsidRPr="00477923">
        <w:t xml:space="preserve">W przypadku podania kwot w walutach obcych Zamawiający dokona ich przeliczenia według średniego kursu Narodowego Banku Polskiego z dnia opublikowania ogłoszenia o zamówieniu w Biuletynie Zamówień Publicznych. Jeżeli w dniu opublikowania ogłoszenia o zamówieniu, NBP nie opublikuje informacji o średnim kursie walut, Zamawiający dokona odpowiednich przeliczeń wg średniego kursu, kolejnego dnia, w którym NBP opublikuje ww. informacje. </w:t>
      </w:r>
    </w:p>
    <w:p w14:paraId="5800D8F7" w14:textId="77777777" w:rsidR="00B37305" w:rsidRPr="00477923" w:rsidRDefault="00B37305" w:rsidP="00B37305">
      <w:pPr>
        <w:suppressAutoHyphens w:val="0"/>
        <w:autoSpaceDE w:val="0"/>
        <w:autoSpaceDN w:val="0"/>
        <w:adjustRightInd w:val="0"/>
        <w:jc w:val="both"/>
        <w:rPr>
          <w:rStyle w:val="textbold"/>
          <w:b/>
          <w:sz w:val="16"/>
          <w:szCs w:val="16"/>
        </w:rPr>
      </w:pPr>
    </w:p>
    <w:p w14:paraId="33906A1A" w14:textId="77777777" w:rsidR="00B37305" w:rsidRPr="00DE7FA5" w:rsidRDefault="00B37305" w:rsidP="00B37305">
      <w:pPr>
        <w:widowControl w:val="0"/>
        <w:tabs>
          <w:tab w:val="left" w:pos="0"/>
          <w:tab w:val="left" w:pos="426"/>
        </w:tabs>
        <w:overflowPunct w:val="0"/>
        <w:autoSpaceDE w:val="0"/>
        <w:autoSpaceDN w:val="0"/>
        <w:adjustRightInd w:val="0"/>
        <w:jc w:val="both"/>
        <w:textAlignment w:val="baseline"/>
        <w:rPr>
          <w:rFonts w:cs="Mangal"/>
          <w:b/>
          <w:lang w:eastAsia="pl-PL" w:bidi="hi-IN"/>
        </w:rPr>
      </w:pPr>
      <w:r w:rsidRPr="00477923">
        <w:rPr>
          <w:rFonts w:cs="Mangal"/>
          <w:b/>
          <w:lang w:eastAsia="pl-PL" w:bidi="hi-IN"/>
        </w:rPr>
        <w:t>2/</w:t>
      </w:r>
      <w:r w:rsidRPr="00477923">
        <w:rPr>
          <w:rFonts w:cs="Mangal"/>
          <w:lang w:eastAsia="pl-PL" w:bidi="hi-IN"/>
        </w:rPr>
        <w:t xml:space="preserve"> Osoby posiadające uprawnienia budowlane powinny posiadać </w:t>
      </w:r>
      <w:r w:rsidRPr="00477923">
        <w:t xml:space="preserve">uprawnienia </w:t>
      </w:r>
      <w:r w:rsidRPr="00D01C2B">
        <w:t xml:space="preserve">do </w:t>
      </w:r>
      <w:r>
        <w:rPr>
          <w:iCs/>
        </w:rPr>
        <w:t>projektowania bez ograniczeń</w:t>
      </w:r>
      <w:r>
        <w:t xml:space="preserve">, </w:t>
      </w:r>
      <w:r w:rsidRPr="00E5456B">
        <w:rPr>
          <w:rFonts w:cs="Mangal"/>
          <w:lang w:eastAsia="pl-PL" w:bidi="hi-IN"/>
        </w:rPr>
        <w:t xml:space="preserve">zgodnie z </w:t>
      </w:r>
      <w:r w:rsidRPr="00E5456B">
        <w:t xml:space="preserve">Rozporządzeniem Ministra Inwestycji i Rozwoju z dnia 29 kwietnia 2019 r. w sprawie przygotowania zawodowego do wykonywania samodzielnych funkcji technicznych w budownictwie (Dz.U. 2019 poz. 831) </w:t>
      </w:r>
      <w:r w:rsidRPr="00E5456B">
        <w:rPr>
          <w:rFonts w:cs="Mangal"/>
          <w:lang w:eastAsia="pl-PL" w:bidi="hi-IN"/>
        </w:rPr>
        <w:t>lub odpowiadające im uprawnienia budowlane, które zostały wydane na podstawie wcześniej obowiązujących przepisów, lub przepisów obowiązujących w tym zakresie w Unii Europejskiej</w:t>
      </w:r>
      <w:r w:rsidRPr="00DE7FA5">
        <w:rPr>
          <w:rFonts w:cs="Mangal"/>
          <w:b/>
          <w:lang w:eastAsia="pl-PL" w:bidi="hi-IN"/>
        </w:rPr>
        <w:t>.</w:t>
      </w:r>
    </w:p>
    <w:p w14:paraId="46433047" w14:textId="77777777" w:rsidR="00B37305"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p>
    <w:p w14:paraId="1A9FDC8D"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w:t>
      </w:r>
      <w:r w:rsidRPr="00477923">
        <w:rPr>
          <w:rFonts w:cs="Mangal"/>
          <w:lang w:eastAsia="pl-PL" w:bidi="hi-IN"/>
        </w:rPr>
        <w:t xml:space="preserve"> Wykonawca może w celu potwierdzenia spełniania warunków udziału w postępowaniu, w </w:t>
      </w:r>
      <w:r w:rsidRPr="00477923">
        <w:rPr>
          <w:rFonts w:cs="Mangal"/>
          <w:lang w:eastAsia="pl-PL" w:bidi="hi-IN"/>
        </w:rPr>
        <w:lastRenderedPageBreak/>
        <w:t>stosownych sytuacjach oraz w odniesieniu do konkretnego zamówienia, lub jego części, polegać na zdolnościach technicznych lub zawodowych innych podmiotów, niezależnie od charakteru prawnego łączących go z nim stosunków prawnych.</w:t>
      </w:r>
      <w:r w:rsidRPr="00477923">
        <w:rPr>
          <w:rFonts w:cs="Mangal"/>
          <w:b/>
          <w:sz w:val="16"/>
          <w:szCs w:val="16"/>
          <w:lang w:eastAsia="pl-PL" w:bidi="hi-IN"/>
        </w:rPr>
        <w:t xml:space="preserve"> </w:t>
      </w:r>
    </w:p>
    <w:p w14:paraId="01DCCF04" w14:textId="77777777" w:rsidR="00B37305" w:rsidRDefault="00B37305" w:rsidP="00B37305">
      <w:pPr>
        <w:autoSpaceDE w:val="0"/>
        <w:jc w:val="both"/>
        <w:rPr>
          <w:bCs/>
        </w:rPr>
      </w:pPr>
      <w:r w:rsidRPr="00477923">
        <w:t xml:space="preserve">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oświadczeniu </w:t>
      </w:r>
      <w:r w:rsidRPr="00477923">
        <w:rPr>
          <w:bCs/>
        </w:rPr>
        <w:t>składanym na podstawie art. 25a ust 1 ustawy Pzp.</w:t>
      </w:r>
    </w:p>
    <w:p w14:paraId="0EFE6C00" w14:textId="77777777" w:rsidR="00B37305" w:rsidRPr="00477923" w:rsidRDefault="00B37305" w:rsidP="00B37305">
      <w:pPr>
        <w:autoSpaceDE w:val="0"/>
        <w:jc w:val="both"/>
      </w:pPr>
      <w:r w:rsidRPr="00477923">
        <w:t xml:space="preserve">Wykonawca, który polega na zdolnościach lub sytuacji innych podmiotów w celu udowodnienia, że realizując zamówienie, będzie dysponował niezbędnymi zasobami tych podmiotów wraz z ofertą przedstawia zobowiązanie tych podmiotów do oddania mu do dyspozycji niezbędnych zasobów na potrzeby realizacji zamówienia (załącznik nr </w:t>
      </w:r>
      <w:r w:rsidR="005207ED">
        <w:t>6</w:t>
      </w:r>
      <w:r w:rsidRPr="00477923">
        <w:t xml:space="preserve"> do SIWZ).</w:t>
      </w:r>
    </w:p>
    <w:p w14:paraId="51820189" w14:textId="2F976E87" w:rsidR="00B37305" w:rsidRPr="00923F74" w:rsidRDefault="00B37305" w:rsidP="00923F74">
      <w:pPr>
        <w:autoSpaceDE w:val="0"/>
        <w:jc w:val="both"/>
        <w:rPr>
          <w:bCs/>
        </w:rPr>
      </w:pPr>
      <w:r w:rsidRPr="00477923">
        <w:rPr>
          <w:rFonts w:cs="Mangal"/>
          <w:b/>
          <w:lang w:eastAsia="pl-PL" w:bidi="hi-IN"/>
        </w:rPr>
        <w:t>5.3.1.</w:t>
      </w:r>
      <w:r w:rsidRPr="00477923">
        <w:rPr>
          <w:rFonts w:cs="Mangal"/>
          <w:lang w:eastAsia="pl-PL" w:bidi="hi-IN"/>
        </w:rPr>
        <w:t xml:space="preserve"> Zamawiający ocenia, czy udostępniane Wykonawcy przez inne podmioty zdolności techniczne lub zawodowe, pozwalają na wykazanie przez Wykonawcę spełniania warunków udziału w postępowaniu oraz bada, czy nie zachodzą wobec tego podmiotu</w:t>
      </w:r>
      <w:r w:rsidR="004275FE">
        <w:rPr>
          <w:rFonts w:cs="Mangal"/>
          <w:lang w:eastAsia="pl-PL" w:bidi="hi-IN"/>
        </w:rPr>
        <w:t xml:space="preserve"> trzeciego</w:t>
      </w:r>
      <w:r w:rsidRPr="00477923">
        <w:rPr>
          <w:rFonts w:cs="Mangal"/>
          <w:lang w:eastAsia="pl-PL" w:bidi="hi-IN"/>
        </w:rPr>
        <w:t xml:space="preserve"> podstawy wykluczenia</w:t>
      </w:r>
      <w:r w:rsidR="004B0E11">
        <w:rPr>
          <w:rFonts w:cs="Mangal"/>
          <w:lang w:eastAsia="pl-PL" w:bidi="hi-IN"/>
        </w:rPr>
        <w:t>.</w:t>
      </w:r>
      <w:r w:rsidR="00923F74">
        <w:rPr>
          <w:rFonts w:cs="Mangal"/>
          <w:lang w:eastAsia="pl-PL" w:bidi="hi-IN"/>
        </w:rPr>
        <w:t xml:space="preserve"> </w:t>
      </w:r>
      <w:r w:rsidR="00923F74" w:rsidRPr="00051D87">
        <w:rPr>
          <w:bCs/>
        </w:rPr>
        <w:t>Zamawiający żąda od Wykonawcy, który polega na zdolnościach innych podmiotów na zasadach określonych w art. 22a ustawy Pzp, przedstawienia w odniesieniu do tych podmiotów dokumentów wymienionych w rozdziale 6 siwz w pkt.</w:t>
      </w:r>
      <w:r w:rsidR="00B163D2">
        <w:t>6.2 ppkt. 3</w:t>
      </w:r>
      <w:r w:rsidR="00923F74" w:rsidRPr="00051D87">
        <w:t>.</w:t>
      </w:r>
    </w:p>
    <w:p w14:paraId="0381C4D5"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5.3.2.</w:t>
      </w:r>
      <w:r w:rsidRPr="00477923">
        <w:rPr>
          <w:rFonts w:cs="Mangal"/>
          <w:lang w:eastAsia="pl-PL" w:bidi="hi-IN"/>
        </w:rPr>
        <w:t xml:space="preserve"> Jeżeli zdolności techniczne lub zawodowe podmiotu, o którym mowa w ust. 5.3., nie potwierdzają spełnienia przez Wykonawcę warunków udziału w postępowaniu lub zachodzą wobec tych podmiotów podstawy wykluczenia, Zamawiający żąda, aby Wykonawca w terminie określonym przez Zamawiającego:</w:t>
      </w:r>
    </w:p>
    <w:p w14:paraId="2468CD9D"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zastąpił ten podmiot innym podmiotem lub podmiotami lub</w:t>
      </w:r>
    </w:p>
    <w:p w14:paraId="63A4B648"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zobowiązał się do osobistego wykonania odpowiedniej części zamówienia, jeżeli wykaże   zdolności techniczne lub zawodowe, o których mowa w ust. 5.3.</w:t>
      </w:r>
    </w:p>
    <w:p w14:paraId="40F1D57A"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5.3.3.</w:t>
      </w:r>
      <w:r w:rsidRPr="00477923">
        <w:rPr>
          <w:rFonts w:cs="Mangal"/>
          <w:lang w:eastAsia="pl-PL" w:bidi="hi-I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89783B0"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dostępnych Wykonawcy zasobów innego podmiotu,</w:t>
      </w:r>
    </w:p>
    <w:p w14:paraId="07A3ACAA"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sposób wykorzystania zasobów innego podmiotu, przez Wykonawcę, przy wykonywaniu zamówienia publicznego,</w:t>
      </w:r>
    </w:p>
    <w:p w14:paraId="2D23B24D"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i okres udziału innego podmiotu przy wykonywaniu zamówienia publicznego,</w:t>
      </w:r>
    </w:p>
    <w:p w14:paraId="4D7C04D2"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000000"/>
          <w:lang w:eastAsia="pl-PL" w:bidi="hi-IN"/>
        </w:rPr>
      </w:pPr>
      <w:r w:rsidRPr="00477923">
        <w:rPr>
          <w:rFonts w:cs="Mangal"/>
          <w:lang w:eastAsia="pl-PL" w:bidi="hi-IN"/>
        </w:rPr>
        <w:t>4) czy podmiot, na zdolnościach którego Wykonawca polega w odniesieniu do warunków udziału w postępowaniu dotyczących wykształcenia, kwalifikacji zawodowych lub doświadczenia</w:t>
      </w:r>
      <w:r w:rsidRPr="00477923">
        <w:rPr>
          <w:rFonts w:cs="Mangal"/>
          <w:color w:val="000000"/>
          <w:lang w:eastAsia="pl-PL" w:bidi="hi-IN"/>
        </w:rPr>
        <w:t>, zrealizuje usługi, których wskazane zdolności dotyczą.</w:t>
      </w:r>
    </w:p>
    <w:p w14:paraId="29D1C5C1"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6F9C524E" w14:textId="77777777" w:rsidR="00B37305" w:rsidRPr="00477923" w:rsidRDefault="00B37305" w:rsidP="00B37305">
      <w:pPr>
        <w:autoSpaceDE w:val="0"/>
        <w:jc w:val="both"/>
        <w:rPr>
          <w:b/>
        </w:rPr>
      </w:pPr>
      <w:r w:rsidRPr="00477923">
        <w:rPr>
          <w:b/>
        </w:rPr>
        <w:t xml:space="preserve">5.4. </w:t>
      </w:r>
      <w:r w:rsidRPr="00477923">
        <w:t>Wykonawca, który zamierza powierzyć wykonanie części zamówienia podwykonawcom, w celu wykazania braku istnienia wobec nich podstaw wykluczenia z udziału</w:t>
      </w:r>
      <w:r w:rsidRPr="00477923">
        <w:rPr>
          <w:b/>
        </w:rPr>
        <w:t xml:space="preserve">  </w:t>
      </w:r>
      <w:r w:rsidRPr="00477923">
        <w:t>w postępowaniu, zamieszcza informacje o podwykonawcach w oświadczeniu</w:t>
      </w:r>
      <w:r w:rsidRPr="00477923">
        <w:rPr>
          <w:bCs/>
        </w:rPr>
        <w:t xml:space="preserve"> składanym na podstawie art. 25a ust 1 ustawy Pzp.</w:t>
      </w:r>
      <w:r w:rsidRPr="00477923">
        <w:rPr>
          <w:rFonts w:cs="Mangal"/>
          <w:lang w:eastAsia="pl-PL" w:bidi="hi-IN"/>
        </w:rPr>
        <w:t xml:space="preserve"> </w:t>
      </w:r>
    </w:p>
    <w:p w14:paraId="5B0E6854"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52C5513B" w14:textId="77777777" w:rsidR="00B37305" w:rsidRPr="00477923" w:rsidRDefault="00B37305" w:rsidP="00B37305">
      <w:pPr>
        <w:spacing w:line="80" w:lineRule="atLeast"/>
        <w:jc w:val="both"/>
        <w:rPr>
          <w:bCs/>
        </w:rPr>
      </w:pPr>
      <w:r w:rsidRPr="00477923">
        <w:rPr>
          <w:b/>
          <w:bCs/>
        </w:rPr>
        <w:t xml:space="preserve">5.5. </w:t>
      </w:r>
      <w:r w:rsidRPr="00477923">
        <w:rPr>
          <w:bCs/>
        </w:rPr>
        <w:t>Sposób dokonania oceny spełnienia warunków udział w postępowaniu:</w:t>
      </w:r>
    </w:p>
    <w:p w14:paraId="76CA21CB" w14:textId="77777777" w:rsidR="00B37305" w:rsidRPr="00477923" w:rsidRDefault="00B37305" w:rsidP="00B37305">
      <w:pPr>
        <w:jc w:val="both"/>
      </w:pPr>
      <w:r w:rsidRPr="00477923">
        <w:rPr>
          <w:b/>
          <w:bCs/>
        </w:rPr>
        <w:t>5.5.1.</w:t>
      </w:r>
      <w:r w:rsidRPr="00477923">
        <w:rPr>
          <w:bCs/>
        </w:rPr>
        <w:t xml:space="preserve"> Ocena spełniania warunków wymaganych od wykonawców,  </w:t>
      </w:r>
      <w:r w:rsidRPr="00477923">
        <w:rPr>
          <w:rFonts w:cs="Mangal"/>
          <w:lang w:eastAsia="pl-PL" w:bidi="hi-IN"/>
        </w:rPr>
        <w:t xml:space="preserve">o których mowa w art. 22 ust. 1b ustawy, </w:t>
      </w:r>
      <w:r w:rsidRPr="00477923">
        <w:rPr>
          <w:bCs/>
        </w:rPr>
        <w:t>będzie przeprowadzona według reguły</w:t>
      </w:r>
      <w:r w:rsidRPr="00477923">
        <w:t xml:space="preserve"> „spełnia” - „nie spełnia”, na podstawie dokumentów i oświadczeń, które Wykonawca, którego oferta została najwyżej oceniona złoży Zamawiającemu na jego wezwanie, zgodnie z art. 26 ust. 2 ustawy Pzp. </w:t>
      </w:r>
    </w:p>
    <w:p w14:paraId="437F4F06" w14:textId="77777777" w:rsidR="00C36E81" w:rsidRDefault="00C36E81" w:rsidP="002C141C">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p>
    <w:p w14:paraId="060770C6" w14:textId="77777777" w:rsidR="00274DB0" w:rsidRPr="00B77137" w:rsidRDefault="00274DB0" w:rsidP="00274DB0">
      <w:pPr>
        <w:spacing w:line="80" w:lineRule="atLeast"/>
        <w:ind w:right="4"/>
        <w:jc w:val="both"/>
        <w:rPr>
          <w:b/>
          <w:sz w:val="16"/>
          <w:szCs w:val="16"/>
        </w:rPr>
      </w:pPr>
    </w:p>
    <w:p w14:paraId="667E1C5E" w14:textId="77777777" w:rsidR="00274DB0" w:rsidRPr="003816BE" w:rsidRDefault="00274DB0" w:rsidP="00274DB0">
      <w:pPr>
        <w:spacing w:line="80" w:lineRule="atLeast"/>
        <w:ind w:right="4"/>
        <w:jc w:val="both"/>
        <w:rPr>
          <w:b/>
        </w:rPr>
      </w:pPr>
      <w:r w:rsidRPr="00B77137">
        <w:rPr>
          <w:b/>
          <w:sz w:val="28"/>
          <w:szCs w:val="28"/>
        </w:rPr>
        <w:t xml:space="preserve">Rozdział </w:t>
      </w:r>
      <w:r w:rsidR="008A0A5C" w:rsidRPr="00B77137">
        <w:rPr>
          <w:b/>
          <w:sz w:val="28"/>
          <w:szCs w:val="28"/>
        </w:rPr>
        <w:t>6</w:t>
      </w:r>
      <w:r w:rsidRPr="00B77137">
        <w:rPr>
          <w:b/>
          <w:sz w:val="28"/>
          <w:szCs w:val="28"/>
        </w:rPr>
        <w:t xml:space="preserve">. </w:t>
      </w:r>
      <w:r w:rsidRPr="003816BE">
        <w:rPr>
          <w:b/>
        </w:rPr>
        <w:t xml:space="preserve">Wykaz oświadczeń lub dokumentów, jakie mają dostarczyć wykonawcy </w:t>
      </w:r>
      <w:r w:rsidR="00E5485F" w:rsidRPr="003816BE">
        <w:rPr>
          <w:b/>
        </w:rPr>
        <w:br/>
      </w:r>
      <w:r w:rsidRPr="003816BE">
        <w:rPr>
          <w:b/>
        </w:rPr>
        <w:t>w celu potwierdzenia spełnienia warunków udziału w postępowaniu oraz brak podstaw wykluczenia.</w:t>
      </w:r>
    </w:p>
    <w:p w14:paraId="0F132415" w14:textId="77777777" w:rsidR="00552506" w:rsidRPr="00552506" w:rsidRDefault="00552506" w:rsidP="00552506">
      <w:pPr>
        <w:tabs>
          <w:tab w:val="left" w:pos="993"/>
        </w:tabs>
        <w:jc w:val="both"/>
        <w:rPr>
          <w:b/>
          <w:bCs/>
          <w:u w:val="single"/>
        </w:rPr>
      </w:pPr>
      <w:r w:rsidRPr="00552506">
        <w:rPr>
          <w:b/>
          <w:bCs/>
        </w:rPr>
        <w:t>6.1.</w:t>
      </w:r>
      <w:r w:rsidRPr="00552506">
        <w:rPr>
          <w:b/>
          <w:bCs/>
          <w:u w:val="single"/>
        </w:rPr>
        <w:t xml:space="preserve"> Wraz z ofertą Wykonawca składa:</w:t>
      </w:r>
    </w:p>
    <w:p w14:paraId="6C5BFC9D" w14:textId="77777777" w:rsidR="00552506" w:rsidRPr="00477923" w:rsidRDefault="00EF46CF" w:rsidP="00552506">
      <w:pPr>
        <w:tabs>
          <w:tab w:val="left" w:pos="993"/>
        </w:tabs>
        <w:jc w:val="both"/>
        <w:rPr>
          <w:bCs/>
        </w:rPr>
      </w:pPr>
      <w:r>
        <w:rPr>
          <w:b/>
          <w:bCs/>
        </w:rPr>
        <w:lastRenderedPageBreak/>
        <w:t>1/ o</w:t>
      </w:r>
      <w:r w:rsidR="00552506" w:rsidRPr="00477923">
        <w:rPr>
          <w:b/>
          <w:bCs/>
        </w:rPr>
        <w:t>świadczenie składane na podstawie art. 25a ust 1 ustawy Pzp,</w:t>
      </w:r>
      <w:r w:rsidR="00552506" w:rsidRPr="00477923">
        <w:rPr>
          <w:bCs/>
        </w:rPr>
        <w:t xml:space="preserve">  potwierdzające, że Wykonawca nie podlega wykluczeniu oraz spełnia warunki udziału w postępowaniu, zgodnie </w:t>
      </w:r>
      <w:r w:rsidR="00552506" w:rsidRPr="00477923">
        <w:t xml:space="preserve">z </w:t>
      </w:r>
      <w:r w:rsidR="00552506" w:rsidRPr="00477923">
        <w:rPr>
          <w:b/>
          <w:bCs/>
        </w:rPr>
        <w:t xml:space="preserve">załącznikiem nr </w:t>
      </w:r>
      <w:r w:rsidR="005207ED">
        <w:rPr>
          <w:b/>
          <w:bCs/>
        </w:rPr>
        <w:t>3</w:t>
      </w:r>
      <w:r w:rsidR="00552506" w:rsidRPr="00477923">
        <w:rPr>
          <w:bCs/>
        </w:rPr>
        <w:t xml:space="preserve"> do SIWZ.</w:t>
      </w:r>
    </w:p>
    <w:p w14:paraId="1FF6FBB6" w14:textId="77777777" w:rsidR="00552506" w:rsidRPr="00477923" w:rsidRDefault="00552506" w:rsidP="00552506">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61234583" w14:textId="77777777" w:rsidR="003816BE" w:rsidRDefault="003816BE" w:rsidP="00552506">
      <w:pPr>
        <w:suppressAutoHyphens w:val="0"/>
        <w:autoSpaceDE w:val="0"/>
        <w:autoSpaceDN w:val="0"/>
        <w:adjustRightInd w:val="0"/>
        <w:jc w:val="both"/>
        <w:rPr>
          <w:b/>
          <w:color w:val="000000"/>
        </w:rPr>
      </w:pPr>
    </w:p>
    <w:p w14:paraId="212EAEF9" w14:textId="77777777" w:rsidR="00552506" w:rsidRDefault="00552506" w:rsidP="00552506">
      <w:pPr>
        <w:suppressAutoHyphens w:val="0"/>
        <w:autoSpaceDE w:val="0"/>
        <w:autoSpaceDN w:val="0"/>
        <w:adjustRightInd w:val="0"/>
        <w:jc w:val="both"/>
        <w:rPr>
          <w:b/>
          <w:color w:val="000000"/>
        </w:rPr>
      </w:pPr>
      <w:r w:rsidRPr="00552506">
        <w:rPr>
          <w:b/>
          <w:color w:val="000000"/>
        </w:rPr>
        <w:t>6.2.</w:t>
      </w:r>
      <w:r>
        <w:rPr>
          <w:b/>
          <w:color w:val="000000"/>
        </w:rPr>
        <w:t xml:space="preserve"> </w:t>
      </w:r>
      <w:r w:rsidRPr="00FB606F">
        <w:rPr>
          <w:b/>
          <w:u w:val="single"/>
        </w:rPr>
        <w:t>Zamawiający przed udzieleniem zamówienia, wezwie Wykonawcę</w:t>
      </w:r>
      <w:r>
        <w:t>, którego oferta została najwyżej oceniona, do złożenia w wyznaczonym,</w:t>
      </w:r>
      <w:r w:rsidRPr="00FB606F">
        <w:rPr>
          <w:b/>
        </w:rPr>
        <w:t xml:space="preserve"> </w:t>
      </w:r>
      <w:r>
        <w:t xml:space="preserve">nie krótszym niż </w:t>
      </w:r>
      <w:r w:rsidRPr="00FB606F">
        <w:rPr>
          <w:b/>
        </w:rPr>
        <w:t>5 dni</w:t>
      </w:r>
      <w:r>
        <w:t xml:space="preserve"> terminie, aktualnych na dzień złożenia następujących oświadczeń lub dokumentów (zgodnie z rozporządzeniem MR w sprawie rodzajów dokumentów, jakich może żądać Zamawiający od Wykonawcy w postępowaniu o udzielenie zamówienia):</w:t>
      </w:r>
    </w:p>
    <w:p w14:paraId="16FB4E04" w14:textId="77777777" w:rsidR="00EF46CF" w:rsidRPr="00E5485F" w:rsidRDefault="00EF46CF" w:rsidP="00EF46CF">
      <w:pPr>
        <w:suppressAutoHyphens w:val="0"/>
        <w:contextualSpacing/>
        <w:jc w:val="both"/>
        <w:rPr>
          <w:rFonts w:cs="Arial"/>
        </w:rPr>
      </w:pPr>
      <w:r>
        <w:rPr>
          <w:b/>
        </w:rPr>
        <w:t>1/</w:t>
      </w:r>
      <w:r w:rsidRPr="00E5485F">
        <w:rPr>
          <w:b/>
        </w:rPr>
        <w:t xml:space="preserve"> </w:t>
      </w:r>
      <w:r>
        <w:rPr>
          <w:b/>
        </w:rPr>
        <w:t>w</w:t>
      </w:r>
      <w:r w:rsidRPr="00EF46CF">
        <w:rPr>
          <w:b/>
        </w:rPr>
        <w:t>ykaz usług</w:t>
      </w:r>
      <w:r w:rsidRPr="00E5485F">
        <w:t xml:space="preserve"> </w:t>
      </w:r>
      <w:r w:rsidRPr="00E5485F">
        <w:rPr>
          <w:bCs/>
        </w:rPr>
        <w:t xml:space="preserve">(w formie oryginału, według wzoru stanowiącego </w:t>
      </w:r>
      <w:r w:rsidRPr="003816BE">
        <w:rPr>
          <w:bCs/>
        </w:rPr>
        <w:t xml:space="preserve">załącznik </w:t>
      </w:r>
      <w:r w:rsidR="003816BE" w:rsidRPr="003816BE">
        <w:rPr>
          <w:bCs/>
        </w:rPr>
        <w:t>nr 4</w:t>
      </w:r>
      <w:r w:rsidRPr="003816BE">
        <w:rPr>
          <w:bCs/>
        </w:rPr>
        <w:t xml:space="preserve"> do</w:t>
      </w:r>
      <w:r w:rsidRPr="00E5485F">
        <w:rPr>
          <w:bCs/>
        </w:rPr>
        <w:t xml:space="preserve"> SIWZ)</w:t>
      </w:r>
      <w:r w:rsidRPr="00E5485F">
        <w:t xml:space="preserve">, w zakresie niezbędnym do wykazania spełniania warunku zdolności zawodowej (doświadczenia) </w:t>
      </w:r>
      <w:r>
        <w:t>opisanego w SIWZ w pkt 5.2 ppkt 3 lit. a</w:t>
      </w:r>
      <w:r w:rsidRPr="00E5485F">
        <w:t xml:space="preserve">,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Dowodami, o których mowa, są referencje bądź inne dokumenty wystawione przez podmiot, na rzecz którego usługi były wykonywane (w formie oryginału lub kopi poświadczonej za zgodność z oryginałem przez Wykonawcę) a jeżeli z uzasadnionej przyczyny o obiektywnym charakterze Wykonawca nie jest w stanie uzyskać tych dokumentów – oświadczenie Wykonawcy. </w:t>
      </w:r>
    </w:p>
    <w:p w14:paraId="41ECB4D6" w14:textId="77777777" w:rsidR="00EF46CF" w:rsidRPr="00B77137" w:rsidRDefault="00EF46CF" w:rsidP="00EF46CF">
      <w:pPr>
        <w:suppressAutoHyphens w:val="0"/>
        <w:autoSpaceDE w:val="0"/>
        <w:autoSpaceDN w:val="0"/>
        <w:adjustRightInd w:val="0"/>
        <w:jc w:val="both"/>
        <w:rPr>
          <w:i/>
          <w:color w:val="000000"/>
        </w:rPr>
      </w:pPr>
      <w:r w:rsidRPr="00B77137">
        <w:rPr>
          <w:i/>
          <w:color w:val="000000"/>
        </w:rPr>
        <w:t>W przypadku składania oferty przez podmioty występujące wspólnie, warunek postawiony przez Zamawiającego, podmioty te mogą spełniać wspólnie.</w:t>
      </w:r>
    </w:p>
    <w:p w14:paraId="30E2573A" w14:textId="77777777" w:rsidR="00EF46CF" w:rsidRDefault="00EF46CF" w:rsidP="00EF46CF">
      <w:pPr>
        <w:suppressAutoHyphens w:val="0"/>
        <w:autoSpaceDE w:val="0"/>
        <w:autoSpaceDN w:val="0"/>
        <w:adjustRightInd w:val="0"/>
        <w:jc w:val="both"/>
      </w:pPr>
      <w:r>
        <w:rPr>
          <w:b/>
        </w:rPr>
        <w:t>2/ wykaz osób,</w:t>
      </w:r>
      <w: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3816BE">
        <w:t>ie do dysponowania tymi osobami,</w:t>
      </w:r>
      <w:r>
        <w:t xml:space="preserve">  na </w:t>
      </w:r>
      <w:r>
        <w:rPr>
          <w:b/>
        </w:rPr>
        <w:t>formularzu „Potencjał kadrowy”,</w:t>
      </w:r>
      <w:r>
        <w:t xml:space="preserve"> stanowiącym</w:t>
      </w:r>
      <w:r>
        <w:rPr>
          <w:rFonts w:eastAsia="TimesNewRoman"/>
        </w:rPr>
        <w:t xml:space="preserve"> </w:t>
      </w:r>
      <w:r>
        <w:rPr>
          <w:b/>
        </w:rPr>
        <w:t>zał</w:t>
      </w:r>
      <w:r>
        <w:rPr>
          <w:rFonts w:eastAsia="TimesNewRoman"/>
          <w:b/>
        </w:rPr>
        <w:t>ą</w:t>
      </w:r>
      <w:r>
        <w:rPr>
          <w:b/>
        </w:rPr>
        <w:t xml:space="preserve">cznik </w:t>
      </w:r>
      <w:r w:rsidRPr="003816BE">
        <w:rPr>
          <w:b/>
        </w:rPr>
        <w:t xml:space="preserve">nr </w:t>
      </w:r>
      <w:r w:rsidR="003816BE" w:rsidRPr="003816BE">
        <w:rPr>
          <w:b/>
        </w:rPr>
        <w:t>5</w:t>
      </w:r>
      <w:r>
        <w:t xml:space="preserve"> do SIWZ. </w:t>
      </w:r>
    </w:p>
    <w:p w14:paraId="76390B9B" w14:textId="77777777" w:rsidR="00EF46CF" w:rsidRDefault="00EF46CF" w:rsidP="00EF46CF">
      <w:pPr>
        <w:suppressAutoHyphens w:val="0"/>
        <w:autoSpaceDE w:val="0"/>
        <w:autoSpaceDN w:val="0"/>
        <w:adjustRightInd w:val="0"/>
        <w:jc w:val="both"/>
        <w:rPr>
          <w:i/>
          <w:color w:val="000000"/>
        </w:rPr>
      </w:pPr>
      <w:r w:rsidRPr="00EF46CF">
        <w:rPr>
          <w:i/>
          <w:color w:val="000000"/>
        </w:rPr>
        <w:t>W przypadku składania oferty przez podmioty występujące wspólnie, warunek postawiony przez Zamawiającego, podmioty te mogą spełniać wspólnie.</w:t>
      </w:r>
    </w:p>
    <w:p w14:paraId="057F3AB7" w14:textId="77777777" w:rsidR="00EF46CF" w:rsidRDefault="00EF46CF" w:rsidP="00EF46CF">
      <w:pPr>
        <w:widowControl w:val="0"/>
        <w:suppressAutoHyphens w:val="0"/>
        <w:autoSpaceDE w:val="0"/>
        <w:autoSpaceDN w:val="0"/>
        <w:adjustRightInd w:val="0"/>
        <w:spacing w:before="120"/>
        <w:ind w:right="-45"/>
        <w:jc w:val="both"/>
      </w:pPr>
      <w:r>
        <w:rPr>
          <w:b/>
        </w:rPr>
        <w:t>3/ odpis z właściwego rejestru lub z centralnej ewidencji i informacji o działalności gospodarczej</w:t>
      </w:r>
      <w:r>
        <w:t xml:space="preserve">, jeżeli odrębne przepisy wymagają wpisu do rejestru lub ewidencji, w celu potwierdzenia braku podstaw wykluczenia na podstawie art. 24 ust. 5 pkt 1 ustawy Pzp, </w:t>
      </w:r>
    </w:p>
    <w:p w14:paraId="7CFC2644" w14:textId="77777777" w:rsidR="00EF46CF" w:rsidRPr="00EF46CF" w:rsidRDefault="00EF46CF" w:rsidP="00EF46CF">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479A65DD" w14:textId="77777777" w:rsidR="00274DB0" w:rsidRPr="00B77137" w:rsidRDefault="00274DB0" w:rsidP="00274DB0">
      <w:pPr>
        <w:autoSpaceDE w:val="0"/>
        <w:autoSpaceDN w:val="0"/>
        <w:jc w:val="both"/>
        <w:rPr>
          <w:b/>
          <w:bCs/>
        </w:rPr>
      </w:pPr>
    </w:p>
    <w:p w14:paraId="09429FC3" w14:textId="77777777" w:rsidR="00274DB0" w:rsidRPr="00600A20" w:rsidRDefault="00EF46CF" w:rsidP="00274DB0">
      <w:pPr>
        <w:autoSpaceDE w:val="0"/>
        <w:autoSpaceDN w:val="0"/>
        <w:jc w:val="both"/>
        <w:rPr>
          <w:i/>
        </w:rPr>
      </w:pPr>
      <w:r>
        <w:rPr>
          <w:b/>
          <w:bCs/>
        </w:rPr>
        <w:t>6.3</w:t>
      </w:r>
      <w:r w:rsidR="00274DB0" w:rsidRPr="00B77137">
        <w:rPr>
          <w:b/>
          <w:bCs/>
        </w:rPr>
        <w:t xml:space="preserve">.  </w:t>
      </w:r>
      <w:r w:rsidR="00274DB0" w:rsidRPr="00600A20">
        <w:rPr>
          <w:i/>
        </w:rPr>
        <w:t>Dokumenty i oświadczenia wymagane po zamieszczeniu przez Zamawiającego na stronie internetowej informacji, o której mowa w art. 86 ust. 5 ustawy.</w:t>
      </w:r>
    </w:p>
    <w:p w14:paraId="5BF7B276" w14:textId="77777777" w:rsidR="00274DB0" w:rsidRPr="00600A20" w:rsidRDefault="00274DB0" w:rsidP="00274DB0">
      <w:pPr>
        <w:jc w:val="both"/>
        <w:rPr>
          <w:lang w:eastAsia="pl-PL"/>
        </w:rPr>
      </w:pPr>
      <w:r w:rsidRPr="00600A20">
        <w:t xml:space="preserve">W celu potwierdzenia braku podstaw do wykluczenia z postępowania o udzielenie zamówienia Wykonawcy w okolicznościach, o których mowa w art. 24 ust. 1 pkt 23 ustawy oraz zgodnie </w:t>
      </w:r>
      <w:r w:rsidR="00D263FB" w:rsidRPr="00600A20">
        <w:br/>
      </w:r>
      <w:r w:rsidRPr="00600A20">
        <w:t xml:space="preserve">z art. 24 ust. 11 ustawy Wykonawca w terminie 3 dni od zamieszczenia na stronie internetowej informacji, o której mowa w art. 86 ust. 5 ustawy, przekazuje Zamawiającemu oświadczenie o przynależności lub braku przynależności do tej samej grupy kapitałowej, o której mowa </w:t>
      </w:r>
      <w:r w:rsidR="00427F22" w:rsidRPr="00600A20">
        <w:t xml:space="preserve">w art. 24 ust. 1 pkt. 23 ustawy, zgodnie ze wzorem stanowiącym załącznik nr </w:t>
      </w:r>
      <w:r w:rsidR="003816BE" w:rsidRPr="00600A20">
        <w:t>7</w:t>
      </w:r>
      <w:r w:rsidR="00427F22" w:rsidRPr="00600A20">
        <w:t xml:space="preserve"> do SIWZ.</w:t>
      </w:r>
    </w:p>
    <w:p w14:paraId="1C5069E8" w14:textId="77777777" w:rsidR="00E22BB7" w:rsidRPr="00600A20" w:rsidRDefault="00E22BB7" w:rsidP="00E22BB7">
      <w:pPr>
        <w:suppressAutoHyphens w:val="0"/>
        <w:autoSpaceDE w:val="0"/>
        <w:jc w:val="both"/>
        <w:rPr>
          <w:i/>
        </w:rPr>
      </w:pPr>
      <w:r w:rsidRPr="00600A20">
        <w:rPr>
          <w:i/>
        </w:rPr>
        <w:t>W przypadku składania oferty przez podmioty występujące wspólnie dokument musi być złożony przez każdy podmiot występujący wspólnie.</w:t>
      </w:r>
    </w:p>
    <w:p w14:paraId="488642AA" w14:textId="77777777" w:rsidR="00274DB0" w:rsidRPr="00600A20" w:rsidRDefault="00274DB0" w:rsidP="00274DB0">
      <w:pPr>
        <w:tabs>
          <w:tab w:val="left" w:pos="0"/>
          <w:tab w:val="left" w:pos="720"/>
        </w:tabs>
        <w:suppressAutoHyphens w:val="0"/>
        <w:overflowPunct w:val="0"/>
        <w:autoSpaceDE w:val="0"/>
        <w:autoSpaceDN w:val="0"/>
        <w:adjustRightInd w:val="0"/>
        <w:jc w:val="both"/>
        <w:rPr>
          <w:lang w:eastAsia="pl-PL"/>
        </w:rPr>
      </w:pPr>
    </w:p>
    <w:p w14:paraId="61B85FE1" w14:textId="77777777" w:rsidR="00274DB0" w:rsidRPr="00B77137" w:rsidRDefault="003816BE" w:rsidP="00274DB0">
      <w:pPr>
        <w:tabs>
          <w:tab w:val="left" w:pos="0"/>
          <w:tab w:val="left" w:pos="720"/>
        </w:tabs>
        <w:suppressAutoHyphens w:val="0"/>
        <w:overflowPunct w:val="0"/>
        <w:autoSpaceDE w:val="0"/>
        <w:autoSpaceDN w:val="0"/>
        <w:adjustRightInd w:val="0"/>
        <w:jc w:val="both"/>
        <w:rPr>
          <w:b/>
          <w:lang w:eastAsia="pl-PL"/>
        </w:rPr>
      </w:pPr>
      <w:r>
        <w:rPr>
          <w:b/>
          <w:lang w:eastAsia="pl-PL"/>
        </w:rPr>
        <w:t>6.4</w:t>
      </w:r>
      <w:r w:rsidR="00274DB0" w:rsidRPr="00B77137">
        <w:rPr>
          <w:b/>
          <w:lang w:eastAsia="pl-PL"/>
        </w:rPr>
        <w:t xml:space="preserve">. Inne oświadczenia i dokumenty niezbędne do przeprowadzenia postępowania, które należy </w:t>
      </w:r>
      <w:r w:rsidR="00F23957">
        <w:rPr>
          <w:b/>
          <w:lang w:eastAsia="pl-PL"/>
        </w:rPr>
        <w:t>złożyć</w:t>
      </w:r>
      <w:r w:rsidR="00274DB0" w:rsidRPr="00B77137">
        <w:rPr>
          <w:b/>
          <w:lang w:eastAsia="pl-PL"/>
        </w:rPr>
        <w:t xml:space="preserve"> wraz z ofertą:</w:t>
      </w:r>
    </w:p>
    <w:p w14:paraId="794318B2" w14:textId="77777777" w:rsidR="00274DB0" w:rsidRPr="00B77137" w:rsidRDefault="006A3CF1" w:rsidP="00274DB0">
      <w:pPr>
        <w:autoSpaceDE w:val="0"/>
        <w:jc w:val="both"/>
        <w:rPr>
          <w:b/>
        </w:rPr>
      </w:pPr>
      <w:r w:rsidRPr="00B77137">
        <w:rPr>
          <w:b/>
        </w:rPr>
        <w:t>1</w:t>
      </w:r>
      <w:r w:rsidR="003816BE">
        <w:rPr>
          <w:b/>
        </w:rPr>
        <w:t xml:space="preserve">/ </w:t>
      </w:r>
      <w:r w:rsidR="00274DB0" w:rsidRPr="00B77137">
        <w:t xml:space="preserve">wypełniony formularz </w:t>
      </w:r>
      <w:r w:rsidR="00274DB0" w:rsidRPr="00B77137">
        <w:rPr>
          <w:b/>
        </w:rPr>
        <w:t>„Oferta Wykonawcy”,</w:t>
      </w:r>
      <w:r w:rsidR="00274DB0" w:rsidRPr="00B77137">
        <w:t xml:space="preserve"> zgodnie z wzorem stanowiącym </w:t>
      </w:r>
      <w:r w:rsidR="00274DB0" w:rsidRPr="00B77137">
        <w:rPr>
          <w:b/>
        </w:rPr>
        <w:t xml:space="preserve">załącznik nr </w:t>
      </w:r>
      <w:r w:rsidR="00EF46CF">
        <w:rPr>
          <w:b/>
        </w:rPr>
        <w:t>2</w:t>
      </w:r>
      <w:r w:rsidR="00274DB0" w:rsidRPr="00B77137">
        <w:rPr>
          <w:b/>
        </w:rPr>
        <w:t xml:space="preserve"> </w:t>
      </w:r>
      <w:r w:rsidR="00274DB0" w:rsidRPr="00B77137">
        <w:t>do SIWZ,</w:t>
      </w:r>
    </w:p>
    <w:p w14:paraId="1E175C54" w14:textId="77777777" w:rsidR="00274DB0" w:rsidRPr="00B77137" w:rsidRDefault="003816BE" w:rsidP="00274DB0">
      <w:pPr>
        <w:autoSpaceDE w:val="0"/>
        <w:jc w:val="both"/>
      </w:pPr>
      <w:r>
        <w:rPr>
          <w:b/>
        </w:rPr>
        <w:lastRenderedPageBreak/>
        <w:t>2/</w:t>
      </w:r>
      <w:r w:rsidR="00274DB0" w:rsidRPr="00B77137">
        <w:rPr>
          <w:b/>
        </w:rPr>
        <w:t xml:space="preserve"> pełnomocnictwo </w:t>
      </w:r>
      <w:r w:rsidR="00274DB0" w:rsidRPr="00B77137">
        <w:t xml:space="preserve">do reprezentowania Wykonawcy w niniejszym postępowaniu albo </w:t>
      </w:r>
      <w:r w:rsidR="008E7741">
        <w:br/>
      </w:r>
      <w:r w:rsidR="00274DB0" w:rsidRPr="00B77137">
        <w:t xml:space="preserve">do reprezentowania Wykonawcy i do zawarcia umowy (o ile nie wynika z dokumentów rejestracyjnych). Pełnomocnictwo musi być podpisane przez osoby uprawnione </w:t>
      </w:r>
      <w:r w:rsidR="008E7741">
        <w:br/>
      </w:r>
      <w:r w:rsidR="00274DB0" w:rsidRPr="00B77137">
        <w:t xml:space="preserve">do reprezentowania Wykonawcy (podpisy i pieczęcie oryginalne) </w:t>
      </w:r>
      <w:r w:rsidR="00231376" w:rsidRPr="00B77137">
        <w:t>albo notarialnie poświadczonej</w:t>
      </w:r>
      <w:r>
        <w:t xml:space="preserve"> kopii - (jeżeli dotyczy),</w:t>
      </w:r>
    </w:p>
    <w:p w14:paraId="013DB924" w14:textId="77777777" w:rsidR="00DA2C10" w:rsidRDefault="003816BE"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3/ z</w:t>
      </w:r>
      <w:r w:rsidR="00DA2C10" w:rsidRPr="00B77137">
        <w:rPr>
          <w:rFonts w:cs="Mangal"/>
          <w:b/>
          <w:lang w:eastAsia="pl-PL" w:bidi="hi-IN"/>
        </w:rPr>
        <w:t xml:space="preserve">obowiązanie </w:t>
      </w:r>
      <w:r w:rsidR="00943E3C" w:rsidRPr="00B77137">
        <w:rPr>
          <w:rFonts w:cs="Mangal"/>
          <w:b/>
          <w:lang w:eastAsia="pl-PL" w:bidi="hi-IN"/>
        </w:rPr>
        <w:t>podmiotu trzeciego</w:t>
      </w:r>
      <w:r w:rsidR="00DA2C10" w:rsidRPr="00B77137">
        <w:rPr>
          <w:rFonts w:cs="Mangal"/>
          <w:lang w:eastAsia="pl-PL" w:bidi="hi-IN"/>
        </w:rPr>
        <w:t xml:space="preserve"> do oddania Wykonawcy do dyspozycji niezbędnych zasobów na</w:t>
      </w:r>
      <w:r w:rsidR="00943E3C" w:rsidRPr="00B77137">
        <w:rPr>
          <w:rFonts w:cs="Mangal"/>
          <w:lang w:eastAsia="pl-PL" w:bidi="hi-IN"/>
        </w:rPr>
        <w:t xml:space="preserve"> potrzeby realizacji zamówienia, zgodnie ze wzorem stanowiącym załącznik nr </w:t>
      </w:r>
      <w:r>
        <w:rPr>
          <w:rFonts w:cs="Mangal"/>
          <w:lang w:eastAsia="pl-PL" w:bidi="hi-IN"/>
        </w:rPr>
        <w:t>6</w:t>
      </w:r>
      <w:r w:rsidR="00616998" w:rsidRPr="00B77137">
        <w:rPr>
          <w:rFonts w:cs="Mangal"/>
          <w:lang w:eastAsia="pl-PL" w:bidi="hi-IN"/>
        </w:rPr>
        <w:t xml:space="preserve"> </w:t>
      </w:r>
      <w:r w:rsidR="00943E3C" w:rsidRPr="00B77137">
        <w:rPr>
          <w:rFonts w:cs="Mangal"/>
          <w:lang w:eastAsia="pl-PL" w:bidi="hi-IN"/>
        </w:rPr>
        <w:t>do SIWZ</w:t>
      </w:r>
      <w:r>
        <w:rPr>
          <w:rFonts w:cs="Mangal"/>
          <w:lang w:eastAsia="pl-PL" w:bidi="hi-IN"/>
        </w:rPr>
        <w:t xml:space="preserve"> - </w:t>
      </w:r>
      <w:r>
        <w:t>(jeżeli dotyczy)</w:t>
      </w:r>
      <w:r>
        <w:rPr>
          <w:rFonts w:cs="Mangal"/>
          <w:lang w:eastAsia="pl-PL" w:bidi="hi-IN"/>
        </w:rPr>
        <w:t>,</w:t>
      </w:r>
      <w:r w:rsidR="00DA2C10" w:rsidRPr="00B77137">
        <w:rPr>
          <w:rFonts w:cs="Mangal"/>
          <w:lang w:eastAsia="pl-PL" w:bidi="hi-IN"/>
        </w:rPr>
        <w:t xml:space="preserve"> </w:t>
      </w:r>
    </w:p>
    <w:p w14:paraId="37F45D84" w14:textId="77777777" w:rsidR="00D36379" w:rsidRPr="00B77137" w:rsidRDefault="003816BE"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4/</w:t>
      </w:r>
      <w:r w:rsidR="00D36379">
        <w:rPr>
          <w:rFonts w:cs="Mangal"/>
          <w:lang w:eastAsia="pl-PL" w:bidi="hi-IN"/>
        </w:rPr>
        <w:t xml:space="preserve"> </w:t>
      </w:r>
      <w:r>
        <w:rPr>
          <w:b/>
        </w:rPr>
        <w:t>d</w:t>
      </w:r>
      <w:r w:rsidR="00D36379" w:rsidRPr="00EF2B16">
        <w:rPr>
          <w:b/>
        </w:rPr>
        <w:t>owód wniesienia wadium</w:t>
      </w:r>
      <w:r w:rsidR="00D36379" w:rsidRPr="00EF2B16">
        <w:t xml:space="preserve"> (wadium</w:t>
      </w:r>
      <w:r w:rsidR="00D36379" w:rsidRPr="00697CFB">
        <w:t xml:space="preserve"> wnoszone w gwarancjach lub/i poręczeniach należy składać w formie oryginału).</w:t>
      </w:r>
    </w:p>
    <w:p w14:paraId="34B456B7" w14:textId="77777777" w:rsidR="00616998" w:rsidRPr="00B77137" w:rsidRDefault="00616998"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56F6D8C" w14:textId="77777777" w:rsidR="00274DB0" w:rsidRPr="00B77137" w:rsidRDefault="00616998" w:rsidP="00274DB0">
      <w:pPr>
        <w:autoSpaceDE w:val="0"/>
        <w:jc w:val="both"/>
        <w:rPr>
          <w:b/>
        </w:rPr>
      </w:pPr>
      <w:r w:rsidRPr="00B77137">
        <w:rPr>
          <w:b/>
        </w:rPr>
        <w:t>6.</w:t>
      </w:r>
      <w:r w:rsidR="003816BE">
        <w:rPr>
          <w:b/>
        </w:rPr>
        <w:t>5</w:t>
      </w:r>
      <w:r w:rsidR="00274DB0" w:rsidRPr="00B77137">
        <w:rPr>
          <w:b/>
        </w:rPr>
        <w:t>. Czas składania oświadczeń i dokumentów opisanych w Rozdziale VI SIWZ:</w:t>
      </w:r>
    </w:p>
    <w:p w14:paraId="1ECA36C7" w14:textId="77777777" w:rsidR="00274DB0" w:rsidRPr="00B77137" w:rsidRDefault="00274DB0" w:rsidP="00274DB0">
      <w:pPr>
        <w:autoSpaceDE w:val="0"/>
        <w:jc w:val="both"/>
      </w:pPr>
      <w:r w:rsidRPr="00B77137">
        <w:t>1/ oświadczenia i dokume</w:t>
      </w:r>
      <w:r w:rsidR="003816BE">
        <w:t>nty wymienione w pkt. 6.1 ppkt.1, oraz w pkt. 6.4</w:t>
      </w:r>
      <w:r w:rsidR="006A3CF1" w:rsidRPr="00B77137">
        <w:t xml:space="preserve"> </w:t>
      </w:r>
      <w:r w:rsidRPr="00B77137">
        <w:t>składa się wraz z ofertą,</w:t>
      </w:r>
    </w:p>
    <w:p w14:paraId="4EA43C7F" w14:textId="77777777" w:rsidR="00274DB0" w:rsidRPr="00B77137" w:rsidRDefault="00274DB0" w:rsidP="00201C1E">
      <w:pPr>
        <w:jc w:val="both"/>
      </w:pPr>
      <w:r w:rsidRPr="00B77137">
        <w:t>2/ ośw</w:t>
      </w:r>
      <w:r w:rsidR="003816BE">
        <w:t>iadczenie  wymienione w pkt. 6.3</w:t>
      </w:r>
      <w:r w:rsidRPr="00B77137">
        <w:t>. składane jest przez Wykonawcę w terminie 3 dni od zamieszczenia na stronie internetowej Zamawiającego informacji z otwarcia ofert.</w:t>
      </w:r>
    </w:p>
    <w:p w14:paraId="0DB1A390" w14:textId="77777777" w:rsidR="00274DB0" w:rsidRPr="00B77137" w:rsidRDefault="003816BE" w:rsidP="00201C1E">
      <w:pPr>
        <w:jc w:val="both"/>
      </w:pPr>
      <w:r>
        <w:t>3/</w:t>
      </w:r>
      <w:r w:rsidR="00201C1E">
        <w:t xml:space="preserve"> </w:t>
      </w:r>
      <w:r w:rsidR="00274DB0" w:rsidRPr="00B77137">
        <w:t>Zamawiający wezwie Wykonawcę, którego oferta została najwyżej oceniona, w wyznaczonym</w:t>
      </w:r>
      <w:r>
        <w:t xml:space="preserve"> nie krótszym niż 5 dni </w:t>
      </w:r>
      <w:r w:rsidR="00274DB0" w:rsidRPr="00B77137">
        <w:t>terminie</w:t>
      </w:r>
      <w:r>
        <w:t>,</w:t>
      </w:r>
      <w:r w:rsidR="00274DB0" w:rsidRPr="00B77137">
        <w:t xml:space="preserve"> </w:t>
      </w:r>
      <w:r w:rsidR="00201C1E">
        <w:t xml:space="preserve">do złożenia </w:t>
      </w:r>
      <w:r w:rsidR="00274DB0" w:rsidRPr="00B77137">
        <w:t xml:space="preserve">aktualnych na dzień złożenia </w:t>
      </w:r>
      <w:r w:rsidR="00201C1E">
        <w:t>oświadczeń i dokumentów, wymienionych w pkt. 6.</w:t>
      </w:r>
      <w:r w:rsidR="00201C1E" w:rsidRPr="00B77137">
        <w:t>2 SIWZ</w:t>
      </w:r>
      <w:r w:rsidR="00274DB0" w:rsidRPr="00B77137">
        <w:t xml:space="preserve">, potwierdzających okoliczności, o których mowa w art. 25 ust. 1 ustawy Pzp. </w:t>
      </w:r>
    </w:p>
    <w:p w14:paraId="72DC9377" w14:textId="77777777" w:rsidR="00274DB0" w:rsidRPr="00B77137" w:rsidRDefault="00274DB0" w:rsidP="00274DB0">
      <w:pPr>
        <w:autoSpaceDE w:val="0"/>
        <w:jc w:val="both"/>
        <w:rPr>
          <w:b/>
        </w:rPr>
      </w:pPr>
    </w:p>
    <w:p w14:paraId="1312395D" w14:textId="77777777" w:rsidR="002B057C" w:rsidRPr="006E4819" w:rsidRDefault="002B057C" w:rsidP="002B057C">
      <w:pPr>
        <w:autoSpaceDE w:val="0"/>
        <w:jc w:val="both"/>
        <w:rPr>
          <w:b/>
          <w:bCs/>
        </w:rPr>
      </w:pPr>
      <w:r>
        <w:rPr>
          <w:b/>
        </w:rPr>
        <w:t xml:space="preserve">6.6. </w:t>
      </w:r>
      <w:r w:rsidRPr="006E4819">
        <w:rPr>
          <w:b/>
          <w:bCs/>
        </w:rPr>
        <w:t>Informacje dotyczące Wykonawców wspólnie ubiegających się o udzielenie zamówienia:</w:t>
      </w:r>
    </w:p>
    <w:p w14:paraId="3D2F6573" w14:textId="77777777" w:rsidR="002B057C" w:rsidRPr="006E4819" w:rsidRDefault="002B057C" w:rsidP="002B057C">
      <w:pPr>
        <w:jc w:val="both"/>
      </w:pPr>
      <w:r w:rsidRPr="006E4819">
        <w:rPr>
          <w:b/>
        </w:rPr>
        <w:t>6.</w:t>
      </w:r>
      <w:r>
        <w:rPr>
          <w:b/>
        </w:rPr>
        <w:t>6</w:t>
      </w:r>
      <w:r w:rsidRPr="006E4819">
        <w:rPr>
          <w:b/>
        </w:rPr>
        <w:t>.1</w:t>
      </w:r>
      <w:r w:rsidRPr="006E4819">
        <w:t>. Wykonawcy mogą wspólnie ubiegać się o udzielenie zamówienia.</w:t>
      </w:r>
    </w:p>
    <w:p w14:paraId="5E53BD40" w14:textId="77777777" w:rsidR="002B057C" w:rsidRPr="006E4819" w:rsidRDefault="002B057C" w:rsidP="002B057C">
      <w:pPr>
        <w:jc w:val="both"/>
      </w:pPr>
      <w:r w:rsidRPr="006E4819">
        <w:rPr>
          <w:b/>
        </w:rPr>
        <w:t>6.</w:t>
      </w:r>
      <w:r>
        <w:rPr>
          <w:b/>
        </w:rPr>
        <w:t>6</w:t>
      </w:r>
      <w:r w:rsidRPr="006E4819">
        <w:rPr>
          <w:b/>
        </w:rPr>
        <w:t>.2.</w:t>
      </w:r>
      <w:r w:rsidRPr="006E4819">
        <w:t xml:space="preserve"> Przepisy dotyczące Wykonawcy stosuje się odpowiednio do Wykonawców, o których mowa w ust. 1. </w:t>
      </w:r>
    </w:p>
    <w:p w14:paraId="4D901D3C" w14:textId="77777777" w:rsidR="002B057C" w:rsidRDefault="002B057C" w:rsidP="002B057C">
      <w:pPr>
        <w:suppressAutoHyphens w:val="0"/>
        <w:autoSpaceDE w:val="0"/>
        <w:jc w:val="both"/>
      </w:pPr>
      <w:r w:rsidRPr="006E4819">
        <w:rPr>
          <w:b/>
        </w:rPr>
        <w:t>6.</w:t>
      </w:r>
      <w:r>
        <w:rPr>
          <w:b/>
        </w:rPr>
        <w:t>6</w:t>
      </w:r>
      <w:r w:rsidRPr="006E4819">
        <w:rPr>
          <w:b/>
        </w:rPr>
        <w:t>.3.</w:t>
      </w:r>
      <w:r w:rsidRPr="006E4819">
        <w:t xml:space="preserve"> W przypadku wspólnego ubiegania się o zamówienie przez Wykonawców</w:t>
      </w:r>
      <w:r>
        <w:t>:</w:t>
      </w:r>
    </w:p>
    <w:p w14:paraId="2CBE7099" w14:textId="11B59C71" w:rsidR="002B057C" w:rsidRDefault="002B057C" w:rsidP="002B057C">
      <w:pPr>
        <w:suppressAutoHyphens w:val="0"/>
        <w:autoSpaceDE w:val="0"/>
        <w:jc w:val="both"/>
      </w:pPr>
      <w:r>
        <w:t>a)</w:t>
      </w:r>
      <w:r w:rsidRPr="006E4819">
        <w:t xml:space="preserve"> oświa</w:t>
      </w:r>
      <w:r>
        <w:t>dczenia i dokumenty, o których mowa w pkt. 6.1.1, 6.2 ppkt. 3 oraz w pkt. 6.3. składa każdy z Wykonawców</w:t>
      </w:r>
      <w:r w:rsidR="001246D1">
        <w:t xml:space="preserve"> występujący wspólnie</w:t>
      </w:r>
      <w:r>
        <w:t>,</w:t>
      </w:r>
    </w:p>
    <w:p w14:paraId="20F26358" w14:textId="77777777" w:rsidR="002B057C" w:rsidRPr="006E4819" w:rsidRDefault="002B057C" w:rsidP="002B057C">
      <w:pPr>
        <w:suppressAutoHyphens w:val="0"/>
        <w:autoSpaceDE w:val="0"/>
        <w:jc w:val="both"/>
      </w:pPr>
      <w:r>
        <w:t>b) dokumenty, o których mowa w pkt. 6.2 ppkt. 1,2 oraz w pkt. 6.4 składają Wykonawcy wspólnie.</w:t>
      </w:r>
    </w:p>
    <w:p w14:paraId="0DD9DE92" w14:textId="77777777" w:rsidR="002B057C" w:rsidRPr="006E4819" w:rsidRDefault="002B057C" w:rsidP="002B057C">
      <w:pPr>
        <w:spacing w:line="80" w:lineRule="atLeast"/>
        <w:ind w:right="4"/>
        <w:jc w:val="both"/>
      </w:pPr>
      <w:r w:rsidRPr="006E4819">
        <w:rPr>
          <w:b/>
        </w:rPr>
        <w:t>6.</w:t>
      </w:r>
      <w:r>
        <w:rPr>
          <w:b/>
        </w:rPr>
        <w:t>6</w:t>
      </w:r>
      <w:r w:rsidRPr="006E4819">
        <w:rPr>
          <w:b/>
        </w:rPr>
        <w:t>.4.</w:t>
      </w:r>
      <w:r w:rsidRPr="006E4819">
        <w:t xml:space="preserve"> W przypadku Wykonawców wspólnie ubiegających się o udzielenie zamówienia oraz </w:t>
      </w:r>
      <w:r>
        <w:br/>
      </w:r>
      <w:r w:rsidRPr="006E4819">
        <w:t xml:space="preserve">w przypadku innych podmiotów, na których zdolnościach lub sytuacji polega Wykonawca na zasadach określonych w art. 22a ustawy Pzp, kopie w zakresie dokumentów, które każdego z nich dotyczą poświadcza za zgodność z oryginałem odpowiednio Wykonawca lub te podmioty.  </w:t>
      </w:r>
    </w:p>
    <w:p w14:paraId="7A3C31F8" w14:textId="51ECA3DE" w:rsidR="002B057C" w:rsidRPr="006E4819" w:rsidRDefault="002B057C" w:rsidP="002B057C">
      <w:pPr>
        <w:spacing w:line="80" w:lineRule="atLeast"/>
        <w:ind w:right="4"/>
        <w:jc w:val="both"/>
      </w:pPr>
      <w:r w:rsidRPr="006E4819">
        <w:rPr>
          <w:b/>
        </w:rPr>
        <w:t>6.</w:t>
      </w:r>
      <w:r>
        <w:rPr>
          <w:b/>
        </w:rPr>
        <w:t>6</w:t>
      </w:r>
      <w:r w:rsidRPr="006E4819">
        <w:rPr>
          <w:b/>
        </w:rPr>
        <w:t>.5.</w:t>
      </w:r>
      <w:r w:rsidRPr="006E4819">
        <w:t xml:space="preserve"> W przypadku Wykonawców wspólnie ubiegających się o udzielenie zamówienia, żaden z nich nie może podlegać wykluczeniu na podstawie art. 24 ust. 1 pkt 13-23</w:t>
      </w:r>
      <w:r w:rsidR="001246D1">
        <w:t>, art. 24 ust. 5 pkt. 1 ustawy Pzp</w:t>
      </w:r>
      <w:r w:rsidRPr="006E4819">
        <w:t>, natomiast</w:t>
      </w:r>
      <w:r>
        <w:t xml:space="preserve"> warunki określone w ust. 5.2.3</w:t>
      </w:r>
      <w:r w:rsidRPr="006E4819">
        <w:t xml:space="preserve"> mogą spełniać łącznie.</w:t>
      </w:r>
    </w:p>
    <w:p w14:paraId="7255FA5E" w14:textId="77777777" w:rsidR="002B057C" w:rsidRPr="006E4819" w:rsidRDefault="002B057C" w:rsidP="002B057C">
      <w:pPr>
        <w:spacing w:line="80" w:lineRule="atLeast"/>
        <w:ind w:right="4"/>
        <w:jc w:val="both"/>
      </w:pPr>
      <w:r w:rsidRPr="006E4819">
        <w:rPr>
          <w:b/>
        </w:rPr>
        <w:t>6.</w:t>
      </w:r>
      <w:r>
        <w:rPr>
          <w:b/>
        </w:rPr>
        <w:t>6</w:t>
      </w:r>
      <w:r w:rsidRPr="006E4819">
        <w:rPr>
          <w:b/>
        </w:rPr>
        <w:t>.6.</w:t>
      </w:r>
      <w:r w:rsidRPr="006E4819">
        <w:t xml:space="preserve"> Ofert</w:t>
      </w:r>
      <w:r>
        <w:t>a</w:t>
      </w:r>
      <w:r w:rsidRPr="006E4819">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14:paraId="6772CAFA" w14:textId="77777777" w:rsidR="002B057C" w:rsidRDefault="002B057C" w:rsidP="002B057C">
      <w:pPr>
        <w:spacing w:line="80" w:lineRule="atLeast"/>
        <w:ind w:right="4"/>
        <w:jc w:val="both"/>
      </w:pPr>
      <w:r w:rsidRPr="006E4819">
        <w:rPr>
          <w:b/>
        </w:rPr>
        <w:t>6.</w:t>
      </w:r>
      <w:r>
        <w:rPr>
          <w:b/>
        </w:rPr>
        <w:t>6</w:t>
      </w:r>
      <w:r w:rsidRPr="006E4819">
        <w:rPr>
          <w:b/>
        </w:rPr>
        <w:t xml:space="preserve">.7. </w:t>
      </w:r>
      <w:r w:rsidRPr="006E4819">
        <w:t>W przypadku, gdy ofertę składają Wykonawcy występujące wspólnie (w tym spółka cywilna) do oferty należy dołączyć pełnomocnictwo do reprezentowania wykonawców występujących wspólnie w postępowaniu albo reprezentowania w postępowaniu i do zawarcia umowy. Wszelka korespondencja będ</w:t>
      </w:r>
      <w:r>
        <w:t>zie prowadzona z pełnomocnikiem.</w:t>
      </w:r>
    </w:p>
    <w:p w14:paraId="39E1C923" w14:textId="77777777" w:rsidR="004A1E5E" w:rsidRDefault="004A1E5E" w:rsidP="004A1E5E">
      <w:pPr>
        <w:spacing w:line="80" w:lineRule="atLeast"/>
        <w:ind w:right="4"/>
        <w:jc w:val="both"/>
        <w:rPr>
          <w:b/>
          <w:lang w:eastAsia="pl-PL" w:bidi="hi-IN"/>
        </w:rPr>
      </w:pPr>
    </w:p>
    <w:p w14:paraId="25EE2845" w14:textId="77777777" w:rsidR="004A1E5E" w:rsidRPr="00355C99" w:rsidRDefault="004A1E5E" w:rsidP="004A1E5E">
      <w:pPr>
        <w:spacing w:line="80" w:lineRule="atLeast"/>
        <w:ind w:right="4"/>
        <w:jc w:val="both"/>
        <w:rPr>
          <w:b/>
        </w:rPr>
      </w:pPr>
      <w:r w:rsidRPr="00355C99">
        <w:rPr>
          <w:b/>
          <w:lang w:eastAsia="pl-PL" w:bidi="hi-IN"/>
        </w:rPr>
        <w:t>6.</w:t>
      </w:r>
      <w:r>
        <w:rPr>
          <w:b/>
          <w:lang w:eastAsia="pl-PL" w:bidi="hi-IN"/>
        </w:rPr>
        <w:t>7</w:t>
      </w:r>
      <w:r w:rsidRPr="00355C99">
        <w:rPr>
          <w:b/>
          <w:lang w:eastAsia="pl-PL" w:bidi="hi-IN"/>
        </w:rPr>
        <w:t>.</w:t>
      </w:r>
      <w:r w:rsidRPr="00355C99">
        <w:rPr>
          <w:lang w:eastAsia="pl-PL" w:bidi="hi-IN"/>
        </w:rPr>
        <w:t xml:space="preserve"> </w:t>
      </w:r>
      <w:r w:rsidRPr="00355C99">
        <w:rPr>
          <w:b/>
        </w:rPr>
        <w:t>Dokumenty podmiotów zagranicznych:</w:t>
      </w:r>
    </w:p>
    <w:p w14:paraId="3C8BAFC4" w14:textId="77777777" w:rsidR="004A1E5E" w:rsidRPr="00355C99" w:rsidRDefault="004A1E5E" w:rsidP="004A1E5E">
      <w:pPr>
        <w:widowControl w:val="0"/>
        <w:tabs>
          <w:tab w:val="left" w:pos="426"/>
        </w:tabs>
        <w:suppressAutoHyphens w:val="0"/>
        <w:overflowPunct w:val="0"/>
        <w:autoSpaceDE w:val="0"/>
        <w:autoSpaceDN w:val="0"/>
        <w:adjustRightInd w:val="0"/>
        <w:jc w:val="both"/>
        <w:textAlignment w:val="baseline"/>
        <w:rPr>
          <w:b/>
          <w:sz w:val="16"/>
          <w:szCs w:val="16"/>
          <w:lang w:eastAsia="pl-PL" w:bidi="hi-IN"/>
        </w:rPr>
      </w:pPr>
    </w:p>
    <w:p w14:paraId="55E2BDBB" w14:textId="77777777"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1. Jeżeli Wykonawca ma siedzibę lub miejsce zamieszkania poza terytorium Rzeczypospolitej Polskiej, zamia</w:t>
      </w:r>
      <w:r>
        <w:rPr>
          <w:lang w:eastAsia="pl-PL" w:bidi="hi-IN"/>
        </w:rPr>
        <w:t>st dokumentów, o których mowa w:</w:t>
      </w:r>
    </w:p>
    <w:p w14:paraId="5D505C11" w14:textId="42E24260" w:rsidR="00B45FB3" w:rsidRDefault="006C4079" w:rsidP="004A1E5E">
      <w:pPr>
        <w:widowControl w:val="0"/>
        <w:tabs>
          <w:tab w:val="left" w:pos="851"/>
        </w:tabs>
        <w:suppressAutoHyphens w:val="0"/>
        <w:overflowPunct w:val="0"/>
        <w:jc w:val="both"/>
        <w:textAlignment w:val="baseline"/>
        <w:rPr>
          <w:lang w:eastAsia="pl-PL" w:bidi="hi-IN"/>
        </w:rPr>
      </w:pPr>
      <w:r>
        <w:rPr>
          <w:lang w:eastAsia="pl-PL" w:bidi="hi-IN"/>
        </w:rPr>
        <w:t>a</w:t>
      </w:r>
      <w:r w:rsidR="004A1E5E" w:rsidRPr="00355C99">
        <w:rPr>
          <w:lang w:eastAsia="pl-PL" w:bidi="hi-IN"/>
        </w:rPr>
        <w:t xml:space="preserve">/ pkt </w:t>
      </w:r>
      <w:r w:rsidR="004A1E5E">
        <w:rPr>
          <w:lang w:eastAsia="pl-PL" w:bidi="hi-IN"/>
        </w:rPr>
        <w:t>6.2 ppkt. 3</w:t>
      </w:r>
      <w:r w:rsidR="006E697F">
        <w:rPr>
          <w:lang w:eastAsia="pl-PL" w:bidi="hi-IN"/>
        </w:rPr>
        <w:t xml:space="preserve"> </w:t>
      </w:r>
      <w:r w:rsidR="00B45FB3" w:rsidRPr="00355C99">
        <w:rPr>
          <w:lang w:eastAsia="pl-PL" w:bidi="hi-IN"/>
        </w:rPr>
        <w:t xml:space="preserve">– składa dokument lub dokumenty wystawione w kraju, w którym Wykonawca ma siedzibę lub miejsce zamieszkania, potwierdzające odpowiednio, że </w:t>
      </w:r>
      <w:r w:rsidR="00B45FB3">
        <w:rPr>
          <w:lang w:eastAsia="pl-PL" w:bidi="hi-IN"/>
        </w:rPr>
        <w:t>nie otwarto jego likwidacji ani nie ogłoszono upadłości,</w:t>
      </w:r>
    </w:p>
    <w:p w14:paraId="1E30B0AD" w14:textId="77777777" w:rsidR="00B45FB3" w:rsidRPr="00355C99" w:rsidRDefault="00B45FB3" w:rsidP="004A1E5E">
      <w:pPr>
        <w:widowControl w:val="0"/>
        <w:tabs>
          <w:tab w:val="left" w:pos="851"/>
        </w:tabs>
        <w:suppressAutoHyphens w:val="0"/>
        <w:overflowPunct w:val="0"/>
        <w:jc w:val="both"/>
        <w:textAlignment w:val="baseline"/>
        <w:rPr>
          <w:lang w:eastAsia="pl-PL" w:bidi="hi-IN"/>
        </w:rPr>
      </w:pPr>
    </w:p>
    <w:p w14:paraId="6E24F93C" w14:textId="6F1EBE29"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 xml:space="preserve">2. Dokumenty, o których mowa w ust. </w:t>
      </w:r>
      <w:r>
        <w:rPr>
          <w:lang w:eastAsia="pl-PL" w:bidi="hi-IN"/>
        </w:rPr>
        <w:t>6.7</w:t>
      </w:r>
      <w:r w:rsidRPr="00355C99">
        <w:rPr>
          <w:lang w:eastAsia="pl-PL" w:bidi="hi-IN"/>
        </w:rPr>
        <w:t xml:space="preserve">. ust. 1 pkt </w:t>
      </w:r>
      <w:r w:rsidR="006C4079">
        <w:rPr>
          <w:lang w:eastAsia="pl-PL" w:bidi="hi-IN"/>
        </w:rPr>
        <w:t>a</w:t>
      </w:r>
      <w:r w:rsidRPr="00355C99">
        <w:rPr>
          <w:lang w:eastAsia="pl-PL" w:bidi="hi-IN"/>
        </w:rPr>
        <w:t>, powinny być wystawione nie wcześniej niż 6 miesięcy przed upływem terminu składania</w:t>
      </w:r>
      <w:r w:rsidR="00B45FB3">
        <w:rPr>
          <w:lang w:eastAsia="pl-PL" w:bidi="hi-IN"/>
        </w:rPr>
        <w:t xml:space="preserve"> ofert</w:t>
      </w:r>
      <w:r w:rsidRPr="00355C99">
        <w:rPr>
          <w:lang w:eastAsia="pl-PL" w:bidi="hi-IN"/>
        </w:rPr>
        <w:t xml:space="preserve">.  </w:t>
      </w:r>
    </w:p>
    <w:p w14:paraId="1B7A60F2" w14:textId="0FF2954E"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 xml:space="preserve">3. Jeżeli w kraju, w którym Wykonawca ma siedzibę lub miejsce zamieszkania lub miejsce zamieszkania ma osoba, której dokument dotyczy, nie wydaje się dokumentów, o których mowa w ust. </w:t>
      </w:r>
      <w:r>
        <w:rPr>
          <w:lang w:eastAsia="pl-PL" w:bidi="hi-IN"/>
        </w:rPr>
        <w:t>6.7</w:t>
      </w:r>
      <w:r w:rsidRPr="00355C99">
        <w:rPr>
          <w:lang w:eastAsia="pl-PL" w:bidi="hi-IN"/>
        </w:rPr>
        <w: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sidR="006E697F">
        <w:rPr>
          <w:lang w:eastAsia="pl-PL" w:bidi="hi-IN"/>
        </w:rPr>
        <w:t xml:space="preserve">kania tej osoby. Przepis z pkt. 6.7.2. </w:t>
      </w:r>
      <w:r w:rsidRPr="00355C99">
        <w:rPr>
          <w:lang w:eastAsia="pl-PL" w:bidi="hi-IN"/>
        </w:rPr>
        <w:t>stosuje się.</w:t>
      </w:r>
    </w:p>
    <w:p w14:paraId="4C9BE7F7" w14:textId="2B3BCB5E" w:rsidR="004A1E5E" w:rsidRPr="00355C99" w:rsidRDefault="004A1E5E" w:rsidP="004A1E5E">
      <w:pPr>
        <w:widowControl w:val="0"/>
        <w:tabs>
          <w:tab w:val="left" w:pos="426"/>
        </w:tabs>
        <w:suppressAutoHyphens w:val="0"/>
        <w:overflowPunct w:val="0"/>
        <w:jc w:val="both"/>
        <w:textAlignment w:val="baseline"/>
        <w:rPr>
          <w:lang w:eastAsia="pl-PL" w:bidi="hi-IN"/>
        </w:rPr>
      </w:pPr>
      <w:r w:rsidRPr="00355C99">
        <w:rPr>
          <w:lang w:eastAsia="pl-PL" w:bidi="hi-IN"/>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BF122C" w14:textId="77777777" w:rsidR="002B057C" w:rsidRPr="00AB0F40" w:rsidRDefault="002B057C" w:rsidP="002B057C">
      <w:pPr>
        <w:tabs>
          <w:tab w:val="left" w:pos="-2268"/>
          <w:tab w:val="left" w:pos="0"/>
        </w:tabs>
        <w:suppressAutoHyphens w:val="0"/>
        <w:overflowPunct w:val="0"/>
        <w:autoSpaceDE w:val="0"/>
        <w:autoSpaceDN w:val="0"/>
        <w:adjustRightInd w:val="0"/>
        <w:spacing w:line="360" w:lineRule="auto"/>
        <w:rPr>
          <w:b/>
          <w:sz w:val="16"/>
          <w:szCs w:val="16"/>
          <w:lang w:eastAsia="pl-PL"/>
        </w:rPr>
      </w:pPr>
    </w:p>
    <w:p w14:paraId="49291E4A" w14:textId="77777777" w:rsidR="002B057C" w:rsidRDefault="004A1E5E" w:rsidP="002B057C">
      <w:pPr>
        <w:tabs>
          <w:tab w:val="left" w:pos="-2268"/>
          <w:tab w:val="left" w:pos="0"/>
        </w:tabs>
        <w:suppressAutoHyphens w:val="0"/>
        <w:overflowPunct w:val="0"/>
        <w:autoSpaceDE w:val="0"/>
        <w:autoSpaceDN w:val="0"/>
        <w:adjustRightInd w:val="0"/>
        <w:spacing w:line="360" w:lineRule="auto"/>
        <w:rPr>
          <w:b/>
          <w:lang w:eastAsia="pl-PL"/>
        </w:rPr>
      </w:pPr>
      <w:r>
        <w:rPr>
          <w:b/>
          <w:lang w:eastAsia="pl-PL"/>
        </w:rPr>
        <w:t>6.8</w:t>
      </w:r>
      <w:r w:rsidR="002B057C">
        <w:rPr>
          <w:b/>
          <w:lang w:eastAsia="pl-PL"/>
        </w:rPr>
        <w:t>. Forma dokumentów.</w:t>
      </w:r>
    </w:p>
    <w:p w14:paraId="497BE3E9" w14:textId="77777777" w:rsidR="002B057C" w:rsidRDefault="00FF5137"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4A1E5E">
        <w:rPr>
          <w:rFonts w:cs="Mangal"/>
          <w:b/>
          <w:lang w:eastAsia="pl-PL" w:bidi="hi-IN"/>
        </w:rPr>
        <w:t>8</w:t>
      </w:r>
      <w:r w:rsidR="002B057C">
        <w:rPr>
          <w:rFonts w:cs="Mangal"/>
          <w:b/>
          <w:lang w:eastAsia="pl-PL" w:bidi="hi-IN"/>
        </w:rPr>
        <w:t>.1.</w:t>
      </w:r>
      <w:r w:rsidR="002B057C">
        <w:rPr>
          <w:rFonts w:cs="Mangal"/>
          <w:lang w:eastAsia="pl-PL" w:bidi="hi-IN"/>
        </w:rPr>
        <w:t xml:space="preserve"> Oświadczenia, o których mowa w SIWZ, dotyczące Wykonawcy i innych podmiotów, na których zdolnościach lub sytuacji polega Wykonawca na zasadach określonych w art. 22a ustawy oraz dotyczące podwykonawców, składane są w oryginale.</w:t>
      </w:r>
    </w:p>
    <w:p w14:paraId="30E3321E" w14:textId="77777777"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4A1E5E">
        <w:rPr>
          <w:rFonts w:cs="Mangal"/>
          <w:b/>
          <w:lang w:eastAsia="pl-PL" w:bidi="hi-IN"/>
        </w:rPr>
        <w:t>8</w:t>
      </w:r>
      <w:r>
        <w:rPr>
          <w:rFonts w:cs="Mangal"/>
          <w:b/>
          <w:lang w:eastAsia="pl-PL" w:bidi="hi-IN"/>
        </w:rPr>
        <w:t>.2.</w:t>
      </w:r>
      <w:r>
        <w:rPr>
          <w:rFonts w:cs="Mangal"/>
          <w:lang w:eastAsia="pl-PL" w:bidi="hi-IN"/>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0685E3" w14:textId="77777777"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4A1E5E">
        <w:rPr>
          <w:rFonts w:cs="Mangal"/>
          <w:b/>
          <w:lang w:eastAsia="pl-PL" w:bidi="hi-IN"/>
        </w:rPr>
        <w:t>8</w:t>
      </w:r>
      <w:r>
        <w:rPr>
          <w:rFonts w:cs="Mangal"/>
          <w:b/>
          <w:lang w:eastAsia="pl-PL" w:bidi="hi-IN"/>
        </w:rPr>
        <w:t>.3.</w:t>
      </w:r>
      <w:r>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14:paraId="704B18E6" w14:textId="77777777" w:rsidR="002B057C" w:rsidRDefault="002B057C" w:rsidP="002B057C">
      <w:pPr>
        <w:widowControl w:val="0"/>
        <w:suppressAutoHyphens w:val="0"/>
        <w:overflowPunct w:val="0"/>
        <w:autoSpaceDE w:val="0"/>
        <w:jc w:val="both"/>
        <w:textAlignment w:val="baseline"/>
      </w:pPr>
      <w:r>
        <w:rPr>
          <w:rFonts w:cs="Mangal"/>
          <w:b/>
          <w:lang w:eastAsia="pl-PL" w:bidi="hi-IN"/>
        </w:rPr>
        <w:t>6.</w:t>
      </w:r>
      <w:r w:rsidR="004A1E5E">
        <w:rPr>
          <w:rFonts w:cs="Mangal"/>
          <w:b/>
          <w:lang w:eastAsia="pl-PL" w:bidi="hi-IN"/>
        </w:rPr>
        <w:t>8</w:t>
      </w:r>
      <w:r>
        <w:rPr>
          <w:rFonts w:cs="Mangal"/>
          <w:b/>
          <w:lang w:eastAsia="pl-PL" w:bidi="hi-IN"/>
        </w:rPr>
        <w:t>.4.</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 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 i poświadczyć przez upoważnionego przedstawiciela Wykonawcy.</w:t>
      </w:r>
    </w:p>
    <w:p w14:paraId="0C071BAE" w14:textId="77777777" w:rsidR="002C141C" w:rsidRPr="00B77137" w:rsidRDefault="002C141C" w:rsidP="002C141C">
      <w:pPr>
        <w:spacing w:line="80" w:lineRule="atLeast"/>
        <w:ind w:right="4"/>
        <w:jc w:val="both"/>
        <w:rPr>
          <w:b/>
          <w:sz w:val="16"/>
          <w:szCs w:val="16"/>
        </w:rPr>
      </w:pPr>
    </w:p>
    <w:p w14:paraId="07BD99E3" w14:textId="77777777" w:rsidR="002C141C" w:rsidRPr="00B77137" w:rsidRDefault="002C141C" w:rsidP="002C141C">
      <w:pPr>
        <w:spacing w:line="80" w:lineRule="atLeast"/>
        <w:ind w:right="4"/>
        <w:jc w:val="both"/>
        <w:rPr>
          <w:b/>
          <w:sz w:val="28"/>
          <w:szCs w:val="28"/>
          <w:u w:val="single"/>
        </w:rPr>
      </w:pPr>
      <w:r w:rsidRPr="00B77137">
        <w:rPr>
          <w:b/>
          <w:sz w:val="28"/>
          <w:szCs w:val="28"/>
        </w:rPr>
        <w:t>Rozdział 7.</w:t>
      </w:r>
      <w:r w:rsidRPr="00B77137">
        <w:rPr>
          <w:b/>
        </w:rPr>
        <w:t xml:space="preserve"> </w:t>
      </w:r>
      <w:r w:rsidRPr="00B77137">
        <w:rPr>
          <w:b/>
          <w:sz w:val="28"/>
          <w:szCs w:val="28"/>
          <w:u w:val="single"/>
        </w:rPr>
        <w:t>Informacje o sposobie porozumiewania się Zamawiającego z Wykonawcami oraz przekazywania oświadczeń i dokumentów, a także wskazanie osób uprawnionych do porozumiewania się z Wykonawcami.</w:t>
      </w:r>
    </w:p>
    <w:p w14:paraId="0FC54B5F" w14:textId="77777777" w:rsidR="008D4B66" w:rsidRDefault="008D4B66" w:rsidP="008D4B66">
      <w:pPr>
        <w:autoSpaceDE w:val="0"/>
        <w:jc w:val="both"/>
        <w:rPr>
          <w:color w:val="000000"/>
        </w:rPr>
      </w:pPr>
      <w:r>
        <w:rPr>
          <w:b/>
          <w:color w:val="000000"/>
        </w:rPr>
        <w:t xml:space="preserve">7.1. </w:t>
      </w:r>
      <w:r>
        <w:rPr>
          <w:color w:val="000000"/>
        </w:rPr>
        <w:t>Postępowanie o udzielenie zamówienia publicznego, z zastrzeżeniem wyjątków określonych w ustawie Pzp, prowadzi się z zachowaniem formy pisemnej.</w:t>
      </w:r>
    </w:p>
    <w:p w14:paraId="1EE92DF1" w14:textId="77777777" w:rsidR="008D4B66" w:rsidRDefault="008D4B66" w:rsidP="008D4B66">
      <w:pPr>
        <w:suppressAutoHyphens w:val="0"/>
        <w:jc w:val="both"/>
        <w:rPr>
          <w:lang w:eastAsia="pl-PL"/>
        </w:rPr>
      </w:pPr>
      <w:r>
        <w:rPr>
          <w:b/>
          <w:lang w:eastAsia="pl-PL"/>
        </w:rPr>
        <w:t>7.2</w:t>
      </w:r>
      <w:r>
        <w:rPr>
          <w:lang w:eastAsia="pl-PL"/>
        </w:rPr>
        <w:t>. 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późn. zm.) lub przy użyciu środków komunikacji elektronicznej (e-mail) w rozumieniu ustawy z dnia 18 lipca 2002 r. o świadczeniu usług drogą elektroniczną (Dz. U. z 2016 r. poz. 1030 z późn. zm.) lub fax.</w:t>
      </w:r>
    </w:p>
    <w:p w14:paraId="72943364" w14:textId="77777777" w:rsidR="008D4B66" w:rsidRDefault="008D4B66" w:rsidP="008D4B66">
      <w:pPr>
        <w:suppressAutoHyphens w:val="0"/>
        <w:jc w:val="both"/>
        <w:rPr>
          <w:lang w:eastAsia="pl-PL"/>
        </w:rPr>
      </w:pPr>
      <w:r>
        <w:rPr>
          <w:b/>
          <w:bCs/>
        </w:rPr>
        <w:t>7.3.</w:t>
      </w:r>
      <w:r>
        <w:rPr>
          <w:bCs/>
        </w:rPr>
        <w:t xml:space="preserve"> </w:t>
      </w:r>
      <w:r>
        <w:rPr>
          <w:lang w:eastAsia="pl-PL"/>
        </w:rPr>
        <w:t xml:space="preserve"> Zamawiający wymaga aby oferty składane były </w:t>
      </w:r>
      <w:r>
        <w:rPr>
          <w:b/>
          <w:u w:val="single"/>
          <w:lang w:eastAsia="pl-PL"/>
        </w:rPr>
        <w:t>wyłącznie w formie pisemnej.</w:t>
      </w:r>
      <w:r>
        <w:rPr>
          <w:lang w:eastAsia="pl-PL"/>
        </w:rPr>
        <w:t xml:space="preserve"> Składanie ofert odbywa się za pośrednictwem operatora pocztowego w rozumieniu ustawy z dnia 23 listopada 2012 r. – Prawo pocztowe, osobiście lub za pośrednictwem posłańca.</w:t>
      </w:r>
    </w:p>
    <w:p w14:paraId="3A84700D" w14:textId="77777777" w:rsidR="008D4B66" w:rsidRDefault="008D4B66" w:rsidP="008D4B66">
      <w:pPr>
        <w:suppressAutoHyphens w:val="0"/>
        <w:jc w:val="both"/>
        <w:rPr>
          <w:lang w:eastAsia="pl-PL"/>
        </w:rPr>
      </w:pPr>
      <w:r>
        <w:rPr>
          <w:b/>
          <w:lang w:eastAsia="pl-PL"/>
        </w:rPr>
        <w:t>7.4.</w:t>
      </w:r>
      <w:r>
        <w:rPr>
          <w:lang w:eastAsia="pl-PL"/>
        </w:rPr>
        <w:t xml:space="preserve"> 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14:paraId="05CB6BC8" w14:textId="77777777" w:rsidR="008D4B66" w:rsidRDefault="008D4B66" w:rsidP="008D4B66">
      <w:pPr>
        <w:suppressAutoHyphens w:val="0"/>
        <w:jc w:val="both"/>
        <w:rPr>
          <w:lang w:eastAsia="pl-PL"/>
        </w:rPr>
      </w:pPr>
      <w:r>
        <w:rPr>
          <w:lang w:eastAsia="pl-PL"/>
        </w:rPr>
        <w:t xml:space="preserve">Zamawiający uprzejmie prosi o dodatkowe wysyłanie zapytań w wersji edytowalnej na adres: </w:t>
      </w:r>
      <w:hyperlink r:id="rId9" w:history="1">
        <w:r>
          <w:rPr>
            <w:rStyle w:val="Hipercze"/>
            <w:lang w:eastAsia="pl-PL"/>
          </w:rPr>
          <w:t>zamowienia@up.lublin.pl</w:t>
        </w:r>
      </w:hyperlink>
      <w:r>
        <w:rPr>
          <w:lang w:eastAsia="pl-PL"/>
        </w:rPr>
        <w:t xml:space="preserve"> </w:t>
      </w:r>
    </w:p>
    <w:p w14:paraId="67F28EF4" w14:textId="77777777" w:rsidR="008D4B66" w:rsidRDefault="008D4B66" w:rsidP="008D4B66">
      <w:pPr>
        <w:autoSpaceDE w:val="0"/>
        <w:jc w:val="both"/>
        <w:rPr>
          <w:color w:val="000000"/>
        </w:rPr>
      </w:pPr>
      <w:r>
        <w:rPr>
          <w:b/>
          <w:color w:val="000000"/>
        </w:rPr>
        <w:lastRenderedPageBreak/>
        <w:t>7.5.</w:t>
      </w:r>
      <w:r>
        <w:rPr>
          <w:color w:val="000000"/>
        </w:rPr>
        <w:t xml:space="preserve"> W przypadku Wykonawców występujących wspólnie wszelka korespondencja, oświadczenia, pytania, wnioski, zawiadomienia oraz inne informacje adresowane będą </w:t>
      </w:r>
      <w:r>
        <w:rPr>
          <w:color w:val="000000"/>
        </w:rPr>
        <w:br/>
        <w:t>do pełnomocnika ze skutkiem wobec wszystkich Wykonawców występujących wspólnie.</w:t>
      </w:r>
    </w:p>
    <w:p w14:paraId="5F63026D" w14:textId="77777777" w:rsidR="008D4B66" w:rsidRDefault="008D4B66" w:rsidP="008D4B66">
      <w:pPr>
        <w:autoSpaceDE w:val="0"/>
        <w:jc w:val="both"/>
        <w:rPr>
          <w:color w:val="000000"/>
        </w:rPr>
      </w:pPr>
      <w:r>
        <w:rPr>
          <w:b/>
          <w:color w:val="000000"/>
        </w:rPr>
        <w:t>7.6.</w:t>
      </w:r>
      <w:r>
        <w:rPr>
          <w:color w:val="000000"/>
        </w:rPr>
        <w:t xml:space="preserve"> Zamawiający nie przewiduje zebrania informacyjnego z Wykonawcami, o którym mowa </w:t>
      </w:r>
      <w:r>
        <w:rPr>
          <w:color w:val="000000"/>
        </w:rPr>
        <w:br/>
        <w:t>w art. 38 ust. 3 ustawy Pzp.</w:t>
      </w:r>
    </w:p>
    <w:p w14:paraId="7460FCFD" w14:textId="77777777" w:rsidR="008D4B66" w:rsidRDefault="008D4B66" w:rsidP="008D4B66">
      <w:pPr>
        <w:autoSpaceDE w:val="0"/>
        <w:jc w:val="both"/>
        <w:rPr>
          <w:color w:val="000000"/>
        </w:rPr>
      </w:pPr>
      <w:r>
        <w:rPr>
          <w:b/>
          <w:color w:val="000000"/>
        </w:rPr>
        <w:t>7.7.</w:t>
      </w:r>
      <w:r>
        <w:rPr>
          <w:color w:val="000000"/>
        </w:rPr>
        <w:t xml:space="preserve"> W przypadku rozbieżności pomiędzy treścią niniejszej SIWZ a treścią udzielonych odpowiedzi, jako obowiązującą należy przyjąć treść pisma zawierającego późniejsze oświadczenie Zamawiającego.</w:t>
      </w:r>
    </w:p>
    <w:p w14:paraId="47D67D9B" w14:textId="77777777" w:rsidR="008D4B66" w:rsidRDefault="008D4B66" w:rsidP="008D4B66">
      <w:pPr>
        <w:autoSpaceDE w:val="0"/>
        <w:jc w:val="both"/>
        <w:rPr>
          <w:b/>
          <w:u w:val="single"/>
        </w:rPr>
      </w:pPr>
      <w:r>
        <w:rPr>
          <w:b/>
        </w:rPr>
        <w:t xml:space="preserve">7.8. </w:t>
      </w:r>
      <w:r>
        <w:rPr>
          <w:b/>
          <w:u w:val="single"/>
        </w:rPr>
        <w:t>Dane adresowe Zamawiającego:</w:t>
      </w:r>
    </w:p>
    <w:p w14:paraId="0A9D7B5A" w14:textId="77777777" w:rsidR="008D4B66" w:rsidRDefault="00061D13" w:rsidP="008D4B66">
      <w:pPr>
        <w:autoSpaceDE w:val="0"/>
        <w:jc w:val="both"/>
        <w:rPr>
          <w:lang w:val="de-DE"/>
        </w:rPr>
      </w:pPr>
      <w:r>
        <w:rPr>
          <w:bCs/>
        </w:rPr>
        <w:t>Biuro</w:t>
      </w:r>
      <w:r w:rsidR="008D4B66">
        <w:rPr>
          <w:bCs/>
        </w:rPr>
        <w:t xml:space="preserve"> Zamówień Publicznych, Uniwersytet Przyrodniczy w Lublinie, ul. Akademicka 13  pok. 55, 20-950 Lublin</w:t>
      </w:r>
      <w:r w:rsidR="008D4B66">
        <w:rPr>
          <w:lang w:val="de-DE"/>
        </w:rPr>
        <w:t>, faks nr (0-81) 445-67-30,</w:t>
      </w:r>
    </w:p>
    <w:p w14:paraId="5691EF94" w14:textId="77777777" w:rsidR="008D4B66" w:rsidRDefault="008D4B66" w:rsidP="008D4B66">
      <w:pPr>
        <w:autoSpaceDE w:val="0"/>
        <w:jc w:val="both"/>
        <w:rPr>
          <w:lang w:val="de-DE"/>
        </w:rPr>
      </w:pPr>
      <w:r>
        <w:rPr>
          <w:lang w:val="de-DE"/>
        </w:rPr>
        <w:t xml:space="preserve">e-mail:  </w:t>
      </w:r>
      <w:hyperlink r:id="rId10" w:history="1">
        <w:r>
          <w:rPr>
            <w:rStyle w:val="Hipercze"/>
            <w:lang w:val="de-DE"/>
          </w:rPr>
          <w:t>zamowienia@up.lublin.pl</w:t>
        </w:r>
      </w:hyperlink>
    </w:p>
    <w:p w14:paraId="37A0F056" w14:textId="77777777" w:rsidR="008D4B66" w:rsidRDefault="008D4B66" w:rsidP="008D4B66">
      <w:pPr>
        <w:autoSpaceDE w:val="0"/>
        <w:jc w:val="both"/>
      </w:pPr>
      <w:r>
        <w:t xml:space="preserve">strona internetowa, na której umieszczona jest SIWZ wraz z innymi dokumentami </w:t>
      </w:r>
    </w:p>
    <w:p w14:paraId="3430D87A" w14:textId="77777777" w:rsidR="008D4B66" w:rsidRDefault="0097546A" w:rsidP="008D4B66">
      <w:pPr>
        <w:autoSpaceDE w:val="0"/>
        <w:jc w:val="both"/>
      </w:pPr>
      <w:hyperlink r:id="rId11" w:history="1">
        <w:r w:rsidR="008D4B66">
          <w:rPr>
            <w:rStyle w:val="Hipercze"/>
          </w:rPr>
          <w:t>http://www.up.lublin.pl/zamowienia</w:t>
        </w:r>
      </w:hyperlink>
    </w:p>
    <w:p w14:paraId="50ED93DD" w14:textId="77777777" w:rsidR="008D4B66" w:rsidRDefault="008D4B66" w:rsidP="008D4B66">
      <w:pPr>
        <w:autoSpaceDE w:val="0"/>
        <w:jc w:val="both"/>
        <w:rPr>
          <w:bCs/>
        </w:rPr>
      </w:pPr>
      <w:r>
        <w:rPr>
          <w:b/>
          <w:bCs/>
        </w:rPr>
        <w:t>7.9.</w:t>
      </w:r>
      <w:r>
        <w:rPr>
          <w:bCs/>
        </w:rPr>
        <w:t xml:space="preserve"> Wykonawca ma prawo zwrócić się do Zamawiającego o wyjaśnienie treści SIWZ </w:t>
      </w:r>
      <w:r>
        <w:rPr>
          <w:bCs/>
        </w:rPr>
        <w:br/>
        <w:t>w formach opisanych w pkt 7.2 SIWZ.</w:t>
      </w:r>
    </w:p>
    <w:p w14:paraId="454E736E" w14:textId="77777777" w:rsidR="008D4B66" w:rsidRDefault="008D4B66" w:rsidP="008D4B66">
      <w:pPr>
        <w:tabs>
          <w:tab w:val="left" w:pos="720"/>
        </w:tabs>
        <w:spacing w:line="80" w:lineRule="atLeast"/>
        <w:ind w:right="4"/>
        <w:jc w:val="both"/>
        <w:rPr>
          <w:bCs/>
        </w:rPr>
      </w:pPr>
      <w:r>
        <w:rPr>
          <w:bCs/>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6DAF1D3F" w14:textId="77777777" w:rsidR="008D4B66" w:rsidRDefault="008D4B66" w:rsidP="008D4B66">
      <w:pPr>
        <w:tabs>
          <w:tab w:val="left" w:pos="720"/>
        </w:tabs>
        <w:spacing w:line="80" w:lineRule="atLeast"/>
        <w:ind w:right="4"/>
        <w:jc w:val="both"/>
        <w:rPr>
          <w:bCs/>
        </w:rPr>
      </w:pPr>
      <w:r>
        <w:rPr>
          <w:bCs/>
        </w:rPr>
        <w:t>Jeśli wniosek o wyjaśnienie treści SIWZ wpłynął do Zamawiającego po terminie, o którym mowa wyżej lub dotyczy udzielonych wyjaśnień, Zamawiający może udzielić wyjaśnień albo pozostawić wniosek Wykonawcy bez rozpatrzenia.</w:t>
      </w:r>
    </w:p>
    <w:p w14:paraId="7201F55E" w14:textId="77777777" w:rsidR="008D4B66" w:rsidRDefault="008D4B66" w:rsidP="008D4B66">
      <w:pPr>
        <w:tabs>
          <w:tab w:val="left" w:pos="720"/>
        </w:tabs>
        <w:spacing w:line="80" w:lineRule="atLeast"/>
        <w:ind w:right="4"/>
        <w:jc w:val="both"/>
        <w:rPr>
          <w:bCs/>
        </w:rPr>
      </w:pPr>
      <w:r>
        <w:rPr>
          <w:bCs/>
        </w:rPr>
        <w:t xml:space="preserve">Przedłużenie terminu składania ofert nie wpływa na bieg terminu składania wniosku </w:t>
      </w:r>
      <w:r>
        <w:rPr>
          <w:bCs/>
        </w:rPr>
        <w:br/>
        <w:t>o wyjaśnienia treści SIWZ.</w:t>
      </w:r>
    </w:p>
    <w:p w14:paraId="502EFE2D" w14:textId="77777777" w:rsidR="008D4B66" w:rsidRDefault="008D4B66" w:rsidP="008D4B66">
      <w:pPr>
        <w:tabs>
          <w:tab w:val="left" w:pos="720"/>
        </w:tabs>
        <w:spacing w:line="80" w:lineRule="atLeast"/>
        <w:ind w:right="4"/>
        <w:jc w:val="both"/>
        <w:rPr>
          <w:bCs/>
        </w:rPr>
      </w:pPr>
      <w:r>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14:paraId="35D9D4E6" w14:textId="77777777" w:rsidR="00FB51F8" w:rsidRPr="005E2358" w:rsidRDefault="00FB51F8" w:rsidP="005E2358">
      <w:pPr>
        <w:spacing w:line="80" w:lineRule="atLeast"/>
        <w:jc w:val="both"/>
      </w:pPr>
      <w:r>
        <w:rPr>
          <w:b/>
          <w:bCs/>
        </w:rPr>
        <w:t>7.10</w:t>
      </w:r>
      <w:r>
        <w:rPr>
          <w:bCs/>
        </w:rPr>
        <w:t xml:space="preserve">. Osoby </w:t>
      </w:r>
      <w:r w:rsidR="005E2358">
        <w:rPr>
          <w:bCs/>
        </w:rPr>
        <w:t>wyznaczone</w:t>
      </w:r>
      <w:r>
        <w:rPr>
          <w:bCs/>
        </w:rPr>
        <w:t xml:space="preserve"> do porozumiewania s</w:t>
      </w:r>
      <w:r w:rsidR="005E2358">
        <w:rPr>
          <w:bCs/>
        </w:rPr>
        <w:t>ię z Wykonawcami</w:t>
      </w:r>
      <w:r>
        <w:rPr>
          <w:b/>
        </w:rPr>
        <w:t xml:space="preserve"> </w:t>
      </w:r>
      <w:r w:rsidR="005E2358" w:rsidRPr="005E2358">
        <w:t>w zakresie procedury</w:t>
      </w:r>
      <w:r w:rsidR="005E2358">
        <w:t xml:space="preserve"> udzielenia zam</w:t>
      </w:r>
      <w:r w:rsidR="00EE677C">
        <w:t>ówienia publicznego</w:t>
      </w:r>
      <w:r w:rsidRPr="005E2358">
        <w:t>:</w:t>
      </w:r>
    </w:p>
    <w:p w14:paraId="00C93926" w14:textId="77777777" w:rsidR="00FB51F8" w:rsidRDefault="00061D13" w:rsidP="00061D13">
      <w:pPr>
        <w:jc w:val="both"/>
      </w:pPr>
      <w:r>
        <w:t xml:space="preserve">Marta Mendel-Wilkołek i </w:t>
      </w:r>
      <w:r w:rsidR="00FB51F8">
        <w:t xml:space="preserve">Aleksandra Gadzało – </w:t>
      </w:r>
      <w:r>
        <w:t>Biuro</w:t>
      </w:r>
      <w:r w:rsidR="00FB51F8">
        <w:t xml:space="preserve"> Zamówień Publicznych, e-mail: zamówienia@up.lublin.pl</w:t>
      </w:r>
    </w:p>
    <w:p w14:paraId="42A2261F" w14:textId="77777777" w:rsidR="00FB51F8" w:rsidRDefault="00FB51F8" w:rsidP="002C141C">
      <w:pPr>
        <w:spacing w:line="80" w:lineRule="atLeast"/>
        <w:ind w:right="4"/>
        <w:jc w:val="both"/>
        <w:rPr>
          <w:b/>
          <w:sz w:val="28"/>
          <w:szCs w:val="28"/>
        </w:rPr>
      </w:pPr>
    </w:p>
    <w:p w14:paraId="619D3965" w14:textId="77777777" w:rsidR="002C141C" w:rsidRPr="00B77137" w:rsidRDefault="002C141C" w:rsidP="002C141C">
      <w:pPr>
        <w:spacing w:line="80" w:lineRule="atLeast"/>
        <w:ind w:right="4"/>
        <w:jc w:val="both"/>
        <w:rPr>
          <w:b/>
          <w:sz w:val="28"/>
          <w:szCs w:val="28"/>
          <w:u w:val="single"/>
        </w:rPr>
      </w:pPr>
      <w:r w:rsidRPr="00B77137">
        <w:rPr>
          <w:b/>
          <w:sz w:val="28"/>
          <w:szCs w:val="28"/>
        </w:rPr>
        <w:t>Rozdział 8.</w:t>
      </w:r>
      <w:r w:rsidRPr="00B77137">
        <w:rPr>
          <w:b/>
        </w:rPr>
        <w:t xml:space="preserve">  </w:t>
      </w:r>
      <w:r w:rsidRPr="00B77137">
        <w:rPr>
          <w:b/>
          <w:sz w:val="28"/>
          <w:szCs w:val="28"/>
          <w:u w:val="single"/>
        </w:rPr>
        <w:t>Wymagania dotyczące wadium.</w:t>
      </w:r>
    </w:p>
    <w:p w14:paraId="67AFBD97" w14:textId="5A8276DA" w:rsidR="002C141C" w:rsidRDefault="007C7F39" w:rsidP="002C141C">
      <w:pPr>
        <w:jc w:val="both"/>
      </w:pPr>
      <w:r w:rsidRPr="007C7F39">
        <w:rPr>
          <w:b/>
        </w:rPr>
        <w:t>8.1.</w:t>
      </w:r>
      <w:r>
        <w:t xml:space="preserve"> Zamawiający wymaga </w:t>
      </w:r>
      <w:r w:rsidR="002C141C" w:rsidRPr="00B77137">
        <w:t>wniesienia wadium</w:t>
      </w:r>
      <w:r w:rsidR="002C141C" w:rsidRPr="00B77137">
        <w:rPr>
          <w:b/>
        </w:rPr>
        <w:t xml:space="preserve"> </w:t>
      </w:r>
      <w:r w:rsidR="00EE677C">
        <w:t>w niniejszym postępowaniu w wys</w:t>
      </w:r>
      <w:r w:rsidR="00051D87">
        <w:t>o</w:t>
      </w:r>
      <w:r w:rsidR="00EE677C">
        <w:t xml:space="preserve">kości </w:t>
      </w:r>
      <w:r w:rsidR="00A47F64" w:rsidRPr="00A47F64">
        <w:rPr>
          <w:b/>
        </w:rPr>
        <w:t>12 000,00 zł</w:t>
      </w:r>
      <w:r w:rsidR="00A47F64">
        <w:t xml:space="preserve"> (słownie: dwanaście tysięcy złotych 00/100).</w:t>
      </w:r>
    </w:p>
    <w:p w14:paraId="5C094B41" w14:textId="77777777" w:rsidR="007C7F39" w:rsidRPr="00B77137" w:rsidRDefault="007C7F39" w:rsidP="002C141C">
      <w:pPr>
        <w:jc w:val="both"/>
      </w:pPr>
    </w:p>
    <w:p w14:paraId="6B98F10D" w14:textId="77777777" w:rsidR="007C7F39" w:rsidRDefault="007C7F39" w:rsidP="007C7F39">
      <w:pPr>
        <w:suppressAutoHyphens w:val="0"/>
        <w:autoSpaceDE w:val="0"/>
        <w:autoSpaceDN w:val="0"/>
        <w:adjustRightInd w:val="0"/>
        <w:rPr>
          <w:color w:val="000000"/>
          <w:lang w:eastAsia="pl-PL"/>
        </w:rPr>
      </w:pPr>
      <w:r>
        <w:rPr>
          <w:b/>
          <w:color w:val="000000"/>
          <w:lang w:eastAsia="pl-PL"/>
        </w:rPr>
        <w:t>8.2.</w:t>
      </w:r>
      <w:r>
        <w:rPr>
          <w:color w:val="000000"/>
          <w:lang w:eastAsia="pl-PL"/>
        </w:rPr>
        <w:t xml:space="preserve"> Wadium może by</w:t>
      </w:r>
      <w:r>
        <w:rPr>
          <w:rFonts w:ascii="TimesNewRoman" w:cs="TimesNewRoman"/>
          <w:color w:val="000000"/>
          <w:lang w:eastAsia="pl-PL"/>
        </w:rPr>
        <w:t>ć</w:t>
      </w:r>
      <w:r>
        <w:rPr>
          <w:rFonts w:ascii="TimesNewRoman" w:hAnsi="TimesNewRoman" w:cs="TimesNewRoman"/>
          <w:color w:val="000000"/>
          <w:lang w:eastAsia="pl-PL"/>
        </w:rPr>
        <w:t xml:space="preserve"> </w:t>
      </w:r>
      <w:r>
        <w:rPr>
          <w:color w:val="000000"/>
          <w:lang w:eastAsia="pl-PL"/>
        </w:rPr>
        <w:t>wnoszone w jednej lub kilku nast</w:t>
      </w:r>
      <w:r>
        <w:rPr>
          <w:rFonts w:ascii="TimesNewRoman" w:cs="TimesNewRoman"/>
          <w:color w:val="000000"/>
          <w:lang w:eastAsia="pl-PL"/>
        </w:rPr>
        <w:t>ę</w:t>
      </w:r>
      <w:r>
        <w:rPr>
          <w:color w:val="000000"/>
          <w:lang w:eastAsia="pl-PL"/>
        </w:rPr>
        <w:t>puj</w:t>
      </w:r>
      <w:r>
        <w:rPr>
          <w:rFonts w:ascii="TimesNewRoman" w:cs="TimesNewRoman"/>
          <w:color w:val="000000"/>
          <w:lang w:eastAsia="pl-PL"/>
        </w:rPr>
        <w:t>ą</w:t>
      </w:r>
      <w:r>
        <w:rPr>
          <w:color w:val="000000"/>
          <w:lang w:eastAsia="pl-PL"/>
        </w:rPr>
        <w:t>cych formach:</w:t>
      </w:r>
    </w:p>
    <w:p w14:paraId="656463E6" w14:textId="77777777" w:rsidR="007C7F39" w:rsidRDefault="007C7F39" w:rsidP="007C7F39">
      <w:pPr>
        <w:suppressAutoHyphens w:val="0"/>
        <w:autoSpaceDE w:val="0"/>
        <w:autoSpaceDN w:val="0"/>
        <w:adjustRightInd w:val="0"/>
        <w:rPr>
          <w:color w:val="000000"/>
          <w:lang w:eastAsia="pl-PL"/>
        </w:rPr>
      </w:pPr>
      <w:r>
        <w:rPr>
          <w:color w:val="000000"/>
          <w:lang w:eastAsia="pl-PL"/>
        </w:rPr>
        <w:t>1) pieni</w:t>
      </w:r>
      <w:r>
        <w:rPr>
          <w:rFonts w:ascii="TimesNewRoman" w:cs="TimesNewRoman"/>
          <w:color w:val="000000"/>
          <w:lang w:eastAsia="pl-PL"/>
        </w:rPr>
        <w:t>ą</w:t>
      </w:r>
      <w:r>
        <w:rPr>
          <w:color w:val="000000"/>
          <w:lang w:eastAsia="pl-PL"/>
        </w:rPr>
        <w:t>dzu;</w:t>
      </w:r>
    </w:p>
    <w:p w14:paraId="57596936" w14:textId="77777777" w:rsidR="007C7F39" w:rsidRDefault="007C7F39" w:rsidP="007C7F39">
      <w:pPr>
        <w:suppressAutoHyphens w:val="0"/>
        <w:autoSpaceDE w:val="0"/>
        <w:autoSpaceDN w:val="0"/>
        <w:adjustRightInd w:val="0"/>
        <w:rPr>
          <w:color w:val="000000"/>
          <w:lang w:eastAsia="pl-PL"/>
        </w:rPr>
      </w:pPr>
      <w:r>
        <w:rPr>
          <w:color w:val="000000"/>
          <w:lang w:eastAsia="pl-PL"/>
        </w:rPr>
        <w:t>2) por</w:t>
      </w:r>
      <w:r>
        <w:rPr>
          <w:rFonts w:ascii="TimesNewRoman" w:cs="TimesNewRoman"/>
          <w:color w:val="000000"/>
          <w:lang w:eastAsia="pl-PL"/>
        </w:rPr>
        <w:t>ę</w:t>
      </w:r>
      <w:r>
        <w:rPr>
          <w:color w:val="000000"/>
          <w:lang w:eastAsia="pl-PL"/>
        </w:rPr>
        <w:t>czeniach bankowych lub por</w:t>
      </w:r>
      <w:r>
        <w:rPr>
          <w:rFonts w:ascii="TimesNewRoman" w:cs="TimesNewRoman"/>
          <w:color w:val="000000"/>
          <w:lang w:eastAsia="pl-PL"/>
        </w:rPr>
        <w:t>ę</w:t>
      </w:r>
      <w:r>
        <w:rPr>
          <w:color w:val="000000"/>
          <w:lang w:eastAsia="pl-PL"/>
        </w:rPr>
        <w:t>czeniach spółdzielczej kasy oszcz</w:t>
      </w:r>
      <w:r>
        <w:rPr>
          <w:rFonts w:ascii="TimesNewRoman" w:cs="TimesNewRoman"/>
          <w:color w:val="000000"/>
          <w:lang w:eastAsia="pl-PL"/>
        </w:rPr>
        <w:t>ę</w:t>
      </w:r>
      <w:r>
        <w:rPr>
          <w:color w:val="000000"/>
          <w:lang w:eastAsia="pl-PL"/>
        </w:rPr>
        <w:t>dno</w:t>
      </w:r>
      <w:r>
        <w:rPr>
          <w:rFonts w:ascii="TimesNewRoman" w:cs="TimesNewRoman"/>
          <w:color w:val="000000"/>
          <w:lang w:eastAsia="pl-PL"/>
        </w:rPr>
        <w:t>ś</w:t>
      </w:r>
      <w:r>
        <w:rPr>
          <w:color w:val="000000"/>
          <w:lang w:eastAsia="pl-PL"/>
        </w:rPr>
        <w:t>ciowo kredytowej, z tym, że por</w:t>
      </w:r>
      <w:r>
        <w:rPr>
          <w:rFonts w:ascii="TimesNewRoman" w:cs="TimesNewRoman"/>
          <w:color w:val="000000"/>
          <w:lang w:eastAsia="pl-PL"/>
        </w:rPr>
        <w:t>ę</w:t>
      </w:r>
      <w:r>
        <w:rPr>
          <w:color w:val="000000"/>
          <w:lang w:eastAsia="pl-PL"/>
        </w:rPr>
        <w:t>czenie kasy jest zawsze por</w:t>
      </w:r>
      <w:r>
        <w:rPr>
          <w:rFonts w:ascii="TimesNewRoman" w:cs="TimesNewRoman"/>
          <w:color w:val="000000"/>
          <w:lang w:eastAsia="pl-PL"/>
        </w:rPr>
        <w:t>ę</w:t>
      </w:r>
      <w:r>
        <w:rPr>
          <w:color w:val="000000"/>
          <w:lang w:eastAsia="pl-PL"/>
        </w:rPr>
        <w:t>czeniem pieni</w:t>
      </w:r>
      <w:r>
        <w:rPr>
          <w:rFonts w:ascii="TimesNewRoman" w:cs="TimesNewRoman"/>
          <w:color w:val="000000"/>
          <w:lang w:eastAsia="pl-PL"/>
        </w:rPr>
        <w:t>ęż</w:t>
      </w:r>
      <w:r>
        <w:rPr>
          <w:color w:val="000000"/>
          <w:lang w:eastAsia="pl-PL"/>
        </w:rPr>
        <w:t>nym;</w:t>
      </w:r>
    </w:p>
    <w:p w14:paraId="1C2623B9" w14:textId="77777777" w:rsidR="007C7F39" w:rsidRDefault="007C7F39" w:rsidP="007C7F39">
      <w:pPr>
        <w:suppressAutoHyphens w:val="0"/>
        <w:autoSpaceDE w:val="0"/>
        <w:autoSpaceDN w:val="0"/>
        <w:adjustRightInd w:val="0"/>
        <w:rPr>
          <w:color w:val="000000"/>
          <w:lang w:eastAsia="pl-PL"/>
        </w:rPr>
      </w:pPr>
      <w:r>
        <w:rPr>
          <w:color w:val="000000"/>
          <w:lang w:eastAsia="pl-PL"/>
        </w:rPr>
        <w:t>3) gwarancjach bankowych;</w:t>
      </w:r>
    </w:p>
    <w:p w14:paraId="7E352148" w14:textId="77777777" w:rsidR="007C7F39" w:rsidRDefault="007C7F39" w:rsidP="007C7F39">
      <w:pPr>
        <w:suppressAutoHyphens w:val="0"/>
        <w:autoSpaceDE w:val="0"/>
        <w:autoSpaceDN w:val="0"/>
        <w:adjustRightInd w:val="0"/>
        <w:rPr>
          <w:color w:val="000000"/>
          <w:lang w:eastAsia="pl-PL"/>
        </w:rPr>
      </w:pPr>
      <w:r>
        <w:rPr>
          <w:color w:val="000000"/>
          <w:lang w:eastAsia="pl-PL"/>
        </w:rPr>
        <w:t>4) gwarancjach ubezpieczeniowych;</w:t>
      </w:r>
    </w:p>
    <w:p w14:paraId="574AC662" w14:textId="77777777" w:rsidR="007C7F39" w:rsidRDefault="007C7F39" w:rsidP="007C7F39">
      <w:pPr>
        <w:suppressAutoHyphens w:val="0"/>
        <w:autoSpaceDE w:val="0"/>
        <w:autoSpaceDN w:val="0"/>
        <w:adjustRightInd w:val="0"/>
        <w:jc w:val="both"/>
        <w:rPr>
          <w:color w:val="000000"/>
          <w:lang w:eastAsia="pl-PL"/>
        </w:rPr>
      </w:pPr>
      <w:r>
        <w:rPr>
          <w:color w:val="000000"/>
          <w:lang w:eastAsia="pl-PL"/>
        </w:rPr>
        <w:t>5) por</w:t>
      </w:r>
      <w:r>
        <w:rPr>
          <w:rFonts w:ascii="TimesNewRoman" w:cs="TimesNewRoman"/>
          <w:color w:val="000000"/>
          <w:lang w:eastAsia="pl-PL"/>
        </w:rPr>
        <w:t>ę</w:t>
      </w:r>
      <w:r>
        <w:rPr>
          <w:color w:val="000000"/>
          <w:lang w:eastAsia="pl-PL"/>
        </w:rPr>
        <w:t>czeniach udzielanych przez podmioty, o których mowa w art. 6b ust. 5 pkt 2 ustawy z dnia 9 listopada 2000 r. o utworzeniu Polskiej Agencji Rozwoju Przedsi</w:t>
      </w:r>
      <w:r>
        <w:rPr>
          <w:rFonts w:ascii="TimesNewRoman" w:cs="TimesNewRoman"/>
          <w:color w:val="000000"/>
          <w:lang w:eastAsia="pl-PL"/>
        </w:rPr>
        <w:t>ę</w:t>
      </w:r>
      <w:r>
        <w:rPr>
          <w:color w:val="000000"/>
          <w:lang w:eastAsia="pl-PL"/>
        </w:rPr>
        <w:t>biorczo</w:t>
      </w:r>
      <w:r>
        <w:rPr>
          <w:rFonts w:ascii="TimesNewRoman" w:cs="TimesNewRoman"/>
          <w:color w:val="000000"/>
          <w:lang w:eastAsia="pl-PL"/>
        </w:rPr>
        <w:t>ś</w:t>
      </w:r>
      <w:r>
        <w:rPr>
          <w:color w:val="000000"/>
          <w:lang w:eastAsia="pl-PL"/>
        </w:rPr>
        <w:t>ci (Dz. U. Nr 109, poz. 1158, z pó</w:t>
      </w:r>
      <w:r>
        <w:rPr>
          <w:rFonts w:ascii="TimesNewRoman" w:cs="TimesNewRoman"/>
          <w:color w:val="000000"/>
          <w:lang w:eastAsia="pl-PL"/>
        </w:rPr>
        <w:t>ź</w:t>
      </w:r>
      <w:r>
        <w:rPr>
          <w:color w:val="000000"/>
          <w:lang w:eastAsia="pl-PL"/>
        </w:rPr>
        <w:t>n. zm.).</w:t>
      </w:r>
    </w:p>
    <w:p w14:paraId="6AA987EC" w14:textId="43853E90" w:rsidR="007C7F39" w:rsidRDefault="007C7F39" w:rsidP="007C7F39">
      <w:pPr>
        <w:suppressAutoHyphens w:val="0"/>
        <w:autoSpaceDE w:val="0"/>
        <w:autoSpaceDN w:val="0"/>
        <w:adjustRightInd w:val="0"/>
        <w:rPr>
          <w:b/>
        </w:rPr>
      </w:pPr>
      <w:r>
        <w:rPr>
          <w:b/>
          <w:color w:val="000000"/>
          <w:lang w:eastAsia="pl-PL"/>
        </w:rPr>
        <w:t>8.3.</w:t>
      </w:r>
      <w:r>
        <w:rPr>
          <w:color w:val="000000"/>
          <w:lang w:eastAsia="pl-PL"/>
        </w:rPr>
        <w:t xml:space="preserve"> Wadium wnoszone w pieni</w:t>
      </w:r>
      <w:r>
        <w:rPr>
          <w:rFonts w:ascii="TimesNewRoman" w:cs="TimesNewRoman"/>
          <w:color w:val="000000"/>
          <w:lang w:eastAsia="pl-PL"/>
        </w:rPr>
        <w:t>ą</w:t>
      </w:r>
      <w:r>
        <w:rPr>
          <w:color w:val="000000"/>
          <w:lang w:eastAsia="pl-PL"/>
        </w:rPr>
        <w:t>dzu wpłaca si</w:t>
      </w:r>
      <w:r>
        <w:rPr>
          <w:rFonts w:ascii="TimesNewRoman" w:cs="TimesNewRoman"/>
          <w:color w:val="000000"/>
          <w:lang w:eastAsia="pl-PL"/>
        </w:rPr>
        <w:t>ę</w:t>
      </w:r>
      <w:r>
        <w:rPr>
          <w:rFonts w:ascii="TimesNewRoman" w:hAnsi="TimesNewRoman" w:cs="TimesNewRoman"/>
          <w:color w:val="000000"/>
          <w:lang w:eastAsia="pl-PL"/>
        </w:rPr>
        <w:t xml:space="preserve"> </w:t>
      </w:r>
      <w:r>
        <w:rPr>
          <w:color w:val="000000"/>
          <w:lang w:eastAsia="pl-PL"/>
        </w:rPr>
        <w:t>przelewem na rachunek bankowy wskazany przez Zamawiaj</w:t>
      </w:r>
      <w:r>
        <w:rPr>
          <w:rFonts w:ascii="TimesNewRoman" w:cs="TimesNewRoman"/>
          <w:color w:val="000000"/>
          <w:lang w:eastAsia="pl-PL"/>
        </w:rPr>
        <w:t>ą</w:t>
      </w:r>
      <w:r>
        <w:rPr>
          <w:color w:val="000000"/>
          <w:lang w:eastAsia="pl-PL"/>
        </w:rPr>
        <w:t xml:space="preserve">cego tj. </w:t>
      </w:r>
      <w:r>
        <w:t xml:space="preserve">w </w:t>
      </w:r>
      <w:r>
        <w:rPr>
          <w:b/>
        </w:rPr>
        <w:t xml:space="preserve">Banku Pekao S.A. Oddział w Lublinie nr 69 1240 5497 1111 0000 5007 1353, z dopiskiem wadium w sprawie </w:t>
      </w:r>
      <w:r w:rsidR="00A47F64" w:rsidRPr="003E37C7">
        <w:rPr>
          <w:b/>
        </w:rPr>
        <w:t>EZ-p</w:t>
      </w:r>
      <w:r w:rsidRPr="003E37C7">
        <w:rPr>
          <w:b/>
        </w:rPr>
        <w:t>/PNO/</w:t>
      </w:r>
      <w:r w:rsidR="000A402F">
        <w:rPr>
          <w:b/>
        </w:rPr>
        <w:t>54</w:t>
      </w:r>
      <w:r w:rsidR="001A4124" w:rsidRPr="003E37C7">
        <w:rPr>
          <w:b/>
        </w:rPr>
        <w:t>/2019</w:t>
      </w:r>
      <w:r w:rsidR="00A47F64" w:rsidRPr="003E37C7">
        <w:rPr>
          <w:b/>
        </w:rPr>
        <w:t>.</w:t>
      </w:r>
    </w:p>
    <w:p w14:paraId="04D05F46" w14:textId="77777777" w:rsidR="007C7F39" w:rsidRDefault="007C7F39" w:rsidP="007C7F39">
      <w:pPr>
        <w:spacing w:line="240" w:lineRule="exact"/>
        <w:jc w:val="both"/>
        <w:rPr>
          <w:bCs/>
        </w:rPr>
      </w:pPr>
      <w:r>
        <w:rPr>
          <w:b/>
          <w:bCs/>
        </w:rPr>
        <w:t xml:space="preserve">8.3.1. </w:t>
      </w:r>
      <w:r>
        <w:rPr>
          <w:bCs/>
        </w:rPr>
        <w:t xml:space="preserve">Wadium wniesione w pieniądzu przelewem na rachunek bankowym powinno zostać zaksięgowane na koncie Zamawiającego najpóźniej do upływu terminu składania ofert. </w:t>
      </w:r>
    </w:p>
    <w:p w14:paraId="48E3C18B" w14:textId="77777777" w:rsidR="007C7F39" w:rsidRDefault="007C7F39" w:rsidP="007C7F39">
      <w:pPr>
        <w:spacing w:line="240" w:lineRule="exact"/>
        <w:jc w:val="both"/>
        <w:rPr>
          <w:bCs/>
        </w:rPr>
      </w:pPr>
      <w:r>
        <w:rPr>
          <w:b/>
          <w:bCs/>
        </w:rPr>
        <w:t xml:space="preserve">8.3.2. </w:t>
      </w:r>
      <w:r>
        <w:rPr>
          <w:bCs/>
        </w:rPr>
        <w:t xml:space="preserve">Dowód </w:t>
      </w:r>
      <w:r>
        <w:rPr>
          <w:color w:val="000000"/>
          <w:lang w:eastAsia="pl-PL"/>
        </w:rPr>
        <w:t xml:space="preserve">wniesienia wadium w jednej lub kilku formach określonych w pkt-cie 8.2 ppkt. 2-5 </w:t>
      </w:r>
      <w:r>
        <w:t>należy dołączyć do oferty</w:t>
      </w:r>
      <w:r>
        <w:rPr>
          <w:bCs/>
        </w:rPr>
        <w:t xml:space="preserve"> w formie oryginału. </w:t>
      </w:r>
    </w:p>
    <w:p w14:paraId="6484C56A" w14:textId="77777777" w:rsidR="007C7F39" w:rsidRDefault="007C7F39" w:rsidP="007C7F39">
      <w:pPr>
        <w:spacing w:line="240" w:lineRule="exact"/>
        <w:jc w:val="both"/>
        <w:rPr>
          <w:color w:val="000000"/>
          <w:lang w:eastAsia="pl-PL"/>
        </w:rPr>
      </w:pPr>
      <w:r>
        <w:rPr>
          <w:b/>
          <w:color w:val="000000"/>
          <w:lang w:eastAsia="pl-PL"/>
        </w:rPr>
        <w:t>8.4.</w:t>
      </w:r>
      <w:r>
        <w:rPr>
          <w:color w:val="000000"/>
          <w:lang w:eastAsia="pl-PL"/>
        </w:rPr>
        <w:t xml:space="preserve"> Wadium wniesione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przechowuje na rachunku bankowym.</w:t>
      </w:r>
    </w:p>
    <w:p w14:paraId="54965E21" w14:textId="77777777" w:rsidR="007C7F39" w:rsidRDefault="007C7F39" w:rsidP="007C7F39">
      <w:pPr>
        <w:suppressAutoHyphens w:val="0"/>
        <w:autoSpaceDE w:val="0"/>
        <w:autoSpaceDN w:val="0"/>
        <w:adjustRightInd w:val="0"/>
        <w:jc w:val="both"/>
        <w:rPr>
          <w:iCs/>
          <w:lang w:eastAsia="pl-PL"/>
        </w:rPr>
      </w:pPr>
      <w:r>
        <w:rPr>
          <w:b/>
          <w:iCs/>
          <w:lang w:eastAsia="pl-PL"/>
        </w:rPr>
        <w:lastRenderedPageBreak/>
        <w:t>8.5.</w:t>
      </w:r>
      <w:r>
        <w:rPr>
          <w:iCs/>
          <w:lang w:eastAsia="pl-PL"/>
        </w:rPr>
        <w:t xml:space="preserve"> Zamawiaj</w:t>
      </w:r>
      <w:r>
        <w:rPr>
          <w:rFonts w:ascii="TimesNewRoman,Italic" w:eastAsia="TimesNewRoman,Italic" w:cs="TimesNewRoman,Italic"/>
          <w:iCs/>
          <w:lang w:eastAsia="pl-PL"/>
        </w:rPr>
        <w:t>ą</w:t>
      </w:r>
      <w:r>
        <w:rPr>
          <w:iCs/>
          <w:lang w:eastAsia="pl-PL"/>
        </w:rPr>
        <w:t>cy zwraca wadium wszystkim wykonawcom niezwłocznie po wyborze oferty najkorzystniejszej lub uniewa</w:t>
      </w:r>
      <w:r>
        <w:rPr>
          <w:rFonts w:ascii="TimesNewRoman,Italic" w:eastAsia="TimesNewRoman,Italic" w:cs="TimesNewRoman,Italic"/>
          <w:iCs/>
          <w:lang w:eastAsia="pl-PL"/>
        </w:rPr>
        <w:t>ż</w:t>
      </w:r>
      <w:r>
        <w:rPr>
          <w:iCs/>
          <w:lang w:eastAsia="pl-PL"/>
        </w:rPr>
        <w:t>nieniu post</w:t>
      </w:r>
      <w:r>
        <w:rPr>
          <w:rFonts w:ascii="TimesNewRoman,Italic" w:eastAsia="TimesNewRoman,Italic" w:cs="TimesNewRoman,Italic"/>
          <w:iCs/>
          <w:lang w:eastAsia="pl-PL"/>
        </w:rPr>
        <w:t>ę</w:t>
      </w:r>
      <w:r>
        <w:rPr>
          <w:iCs/>
          <w:lang w:eastAsia="pl-PL"/>
        </w:rPr>
        <w:t>powania, z wyj</w:t>
      </w:r>
      <w:r>
        <w:rPr>
          <w:rFonts w:ascii="TimesNewRoman,Italic" w:eastAsia="TimesNewRoman,Italic" w:cs="TimesNewRoman,Italic"/>
          <w:iCs/>
          <w:lang w:eastAsia="pl-PL"/>
        </w:rPr>
        <w:t>ą</w:t>
      </w:r>
      <w:r>
        <w:rPr>
          <w:iCs/>
          <w:lang w:eastAsia="pl-PL"/>
        </w:rPr>
        <w:t>tkiem wykonawcy, którego oferta została wybrana, jako najkorzystniejsza, z zastrze</w:t>
      </w:r>
      <w:r>
        <w:rPr>
          <w:rFonts w:ascii="TimesNewRoman,Italic" w:eastAsia="TimesNewRoman,Italic" w:cs="TimesNewRoman,Italic"/>
          <w:iCs/>
          <w:lang w:eastAsia="pl-PL"/>
        </w:rPr>
        <w:t>ż</w:t>
      </w:r>
      <w:r>
        <w:rPr>
          <w:iCs/>
          <w:lang w:eastAsia="pl-PL"/>
        </w:rPr>
        <w:t xml:space="preserve">eniem art. 46 ust. 4a ustawy Pzp. </w:t>
      </w:r>
    </w:p>
    <w:p w14:paraId="27A60409" w14:textId="77777777" w:rsidR="00274968" w:rsidRDefault="007C7F39" w:rsidP="007C7F39">
      <w:pPr>
        <w:suppressAutoHyphens w:val="0"/>
        <w:autoSpaceDE w:val="0"/>
        <w:autoSpaceDN w:val="0"/>
        <w:adjustRightInd w:val="0"/>
        <w:jc w:val="both"/>
        <w:rPr>
          <w:iCs/>
          <w:lang w:eastAsia="pl-PL"/>
        </w:rPr>
      </w:pPr>
      <w:r>
        <w:rPr>
          <w:b/>
          <w:iCs/>
          <w:lang w:eastAsia="pl-PL"/>
        </w:rPr>
        <w:t>8.6.</w:t>
      </w:r>
      <w:r>
        <w:rPr>
          <w:iCs/>
          <w:lang w:eastAsia="pl-PL"/>
        </w:rPr>
        <w:t>Wykonawcy, którego oferta została wybrana, jako najkorzystniejsza, Zamawiaj</w:t>
      </w:r>
      <w:r>
        <w:rPr>
          <w:rFonts w:ascii="TimesNewRoman,Italic" w:eastAsia="TimesNewRoman,Italic" w:cs="TimesNewRoman,Italic"/>
          <w:iCs/>
          <w:lang w:eastAsia="pl-PL"/>
        </w:rPr>
        <w:t>ą</w:t>
      </w:r>
      <w:r>
        <w:rPr>
          <w:iCs/>
          <w:lang w:eastAsia="pl-PL"/>
        </w:rPr>
        <w:t>cy zwraca wadium niezwłocznie po zawarciu umowy w</w:t>
      </w:r>
      <w:r w:rsidR="00274968">
        <w:rPr>
          <w:iCs/>
          <w:lang w:eastAsia="pl-PL"/>
        </w:rPr>
        <w:t xml:space="preserve"> sprawie zamówienia publicznego.</w:t>
      </w:r>
    </w:p>
    <w:p w14:paraId="26F5A443" w14:textId="77777777" w:rsidR="007C7F39" w:rsidRDefault="007C7F39" w:rsidP="007C7F39">
      <w:pPr>
        <w:suppressAutoHyphens w:val="0"/>
        <w:autoSpaceDE w:val="0"/>
        <w:autoSpaceDN w:val="0"/>
        <w:adjustRightInd w:val="0"/>
        <w:jc w:val="both"/>
        <w:rPr>
          <w:iCs/>
          <w:lang w:eastAsia="pl-PL"/>
        </w:rPr>
      </w:pPr>
      <w:r>
        <w:rPr>
          <w:b/>
          <w:iCs/>
          <w:lang w:eastAsia="pl-PL"/>
        </w:rPr>
        <w:t>8.7.</w:t>
      </w:r>
      <w:r>
        <w:rPr>
          <w:iCs/>
          <w:lang w:eastAsia="pl-PL"/>
        </w:rPr>
        <w:t xml:space="preserve"> Zamawiaj</w:t>
      </w:r>
      <w:r>
        <w:rPr>
          <w:rFonts w:ascii="TimesNewRoman,Italic" w:eastAsia="TimesNewRoman,Italic" w:cs="TimesNewRoman,Italic"/>
          <w:iCs/>
          <w:lang w:eastAsia="pl-PL"/>
        </w:rPr>
        <w:t>ą</w:t>
      </w:r>
      <w:r>
        <w:rPr>
          <w:iCs/>
          <w:lang w:eastAsia="pl-PL"/>
        </w:rPr>
        <w:t>cy zwraca niezwłocznie wadium, na wniosek wykonawcy, który wycofał ofert</w:t>
      </w:r>
      <w:r>
        <w:rPr>
          <w:rFonts w:ascii="TimesNewRoman,Italic" w:eastAsia="TimesNewRoman,Italic" w:cs="TimesNewRoman,Italic"/>
          <w:iCs/>
          <w:lang w:eastAsia="pl-PL"/>
        </w:rPr>
        <w:t>ę</w:t>
      </w:r>
      <w:r>
        <w:rPr>
          <w:rFonts w:ascii="TimesNewRoman,Italic" w:eastAsia="TimesNewRoman,Italic" w:cs="TimesNewRoman,Italic" w:hint="eastAsia"/>
          <w:iCs/>
          <w:lang w:eastAsia="pl-PL"/>
        </w:rPr>
        <w:t xml:space="preserve"> </w:t>
      </w:r>
      <w:r>
        <w:rPr>
          <w:iCs/>
          <w:lang w:eastAsia="pl-PL"/>
        </w:rPr>
        <w:t>przed upływem terminu składania ofert.</w:t>
      </w:r>
    </w:p>
    <w:p w14:paraId="38AB73C2" w14:textId="77777777" w:rsidR="007C7F39" w:rsidRDefault="007C7F39" w:rsidP="007C7F39">
      <w:pPr>
        <w:suppressAutoHyphens w:val="0"/>
        <w:autoSpaceDE w:val="0"/>
        <w:autoSpaceDN w:val="0"/>
        <w:adjustRightInd w:val="0"/>
        <w:jc w:val="both"/>
        <w:rPr>
          <w:bCs/>
          <w:lang w:eastAsia="pl-PL"/>
        </w:rPr>
      </w:pPr>
      <w:r>
        <w:rPr>
          <w:b/>
          <w:bCs/>
          <w:lang w:eastAsia="pl-PL"/>
        </w:rPr>
        <w:t>8.8.</w:t>
      </w:r>
      <w:r>
        <w:rPr>
          <w:bCs/>
          <w:lang w:eastAsia="pl-PL"/>
        </w:rPr>
        <w:t xml:space="preserve"> Zamawiaj</w:t>
      </w:r>
      <w:r>
        <w:rPr>
          <w:rFonts w:ascii="TimesNewRoman,Bold" w:eastAsia="TimesNewRoman,Bold" w:cs="TimesNewRoman,Bold"/>
          <w:bCs/>
          <w:lang w:eastAsia="pl-PL"/>
        </w:rPr>
        <w:t>ą</w:t>
      </w:r>
      <w:r>
        <w:rPr>
          <w:bCs/>
          <w:lang w:eastAsia="pl-PL"/>
        </w:rPr>
        <w:t>cy ż</w:t>
      </w:r>
      <w:r>
        <w:rPr>
          <w:rFonts w:ascii="TimesNewRoman,Bold" w:eastAsia="TimesNewRoman,Bold" w:cs="TimesNewRoman,Bold"/>
          <w:bCs/>
          <w:lang w:eastAsia="pl-PL"/>
        </w:rPr>
        <w:t>ą</w:t>
      </w:r>
      <w:r>
        <w:rPr>
          <w:bCs/>
          <w:lang w:eastAsia="pl-PL"/>
        </w:rPr>
        <w:t>da ponownego wniesienia wadium przez wykonawc</w:t>
      </w:r>
      <w:r>
        <w:rPr>
          <w:rFonts w:ascii="TimesNewRoman,Bold" w:eastAsia="TimesNewRoman,Bold" w:cs="TimesNewRoman,Bold"/>
          <w:bCs/>
          <w:lang w:eastAsia="pl-PL"/>
        </w:rPr>
        <w:t>ę</w:t>
      </w:r>
      <w:r>
        <w:rPr>
          <w:bCs/>
          <w:lang w:eastAsia="pl-PL"/>
        </w:rPr>
        <w:t>, któremu zwrócono wadium na podstawie art. 46 ust. 1 ustawy Pzp, jeżeli w wyniku rozstrzygni</w:t>
      </w:r>
      <w:r>
        <w:rPr>
          <w:rFonts w:ascii="TimesNewRoman,Bold" w:eastAsia="TimesNewRoman,Bold" w:cs="TimesNewRoman,Bold"/>
          <w:bCs/>
          <w:lang w:eastAsia="pl-PL"/>
        </w:rPr>
        <w:t>ę</w:t>
      </w:r>
      <w:r>
        <w:rPr>
          <w:bCs/>
          <w:lang w:eastAsia="pl-PL"/>
        </w:rPr>
        <w:t>cia odwołania jego oferta została wybrana, jako najkorzystniejsza. Wykonawca wnosi wadium w terminie okre</w:t>
      </w:r>
      <w:r>
        <w:rPr>
          <w:rFonts w:ascii="TimesNewRoman,Bold" w:eastAsia="TimesNewRoman,Bold" w:cs="TimesNewRoman,Bold"/>
          <w:bCs/>
          <w:lang w:eastAsia="pl-PL"/>
        </w:rPr>
        <w:t>ś</w:t>
      </w:r>
      <w:r>
        <w:rPr>
          <w:bCs/>
          <w:lang w:eastAsia="pl-PL"/>
        </w:rPr>
        <w:t>lonym przez Zamawiaj</w:t>
      </w:r>
      <w:r>
        <w:rPr>
          <w:rFonts w:ascii="TimesNewRoman,Bold" w:eastAsia="TimesNewRoman,Bold" w:cs="TimesNewRoman,Bold"/>
          <w:bCs/>
          <w:lang w:eastAsia="pl-PL"/>
        </w:rPr>
        <w:t>ą</w:t>
      </w:r>
      <w:r>
        <w:rPr>
          <w:bCs/>
          <w:lang w:eastAsia="pl-PL"/>
        </w:rPr>
        <w:t>cego.</w:t>
      </w:r>
    </w:p>
    <w:p w14:paraId="2484B604" w14:textId="77777777" w:rsidR="007C7F39" w:rsidRDefault="007C7F39" w:rsidP="007C7F39">
      <w:pPr>
        <w:suppressAutoHyphens w:val="0"/>
        <w:autoSpaceDE w:val="0"/>
        <w:autoSpaceDN w:val="0"/>
        <w:adjustRightInd w:val="0"/>
        <w:jc w:val="both"/>
        <w:rPr>
          <w:color w:val="000000"/>
          <w:lang w:eastAsia="pl-PL"/>
        </w:rPr>
      </w:pPr>
      <w:r>
        <w:rPr>
          <w:b/>
          <w:color w:val="000000"/>
          <w:lang w:eastAsia="pl-PL"/>
        </w:rPr>
        <w:t>8.9.</w:t>
      </w:r>
      <w:r>
        <w:rPr>
          <w:color w:val="000000"/>
          <w:lang w:eastAsia="pl-PL"/>
        </w:rPr>
        <w:t xml:space="preserve"> Jeżeli wadium wniesiono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zwraca je wraz z odsetkami wynikaj</w:t>
      </w:r>
      <w:r>
        <w:rPr>
          <w:rFonts w:ascii="TimesNewRoman" w:cs="TimesNewRoman"/>
          <w:color w:val="000000"/>
          <w:lang w:eastAsia="pl-PL"/>
        </w:rPr>
        <w:t>ą</w:t>
      </w:r>
      <w:r>
        <w:rPr>
          <w:color w:val="000000"/>
          <w:lang w:eastAsia="pl-PL"/>
        </w:rPr>
        <w:t>cymi z umowy rachunku bankowego, na którym było ono przechowywane, pomniejszone o koszty prowadzenia rachunku bankowego oraz prowizji bankowej za przelew pieni</w:t>
      </w:r>
      <w:r>
        <w:rPr>
          <w:rFonts w:ascii="TimesNewRoman" w:cs="TimesNewRoman"/>
          <w:color w:val="000000"/>
          <w:lang w:eastAsia="pl-PL"/>
        </w:rPr>
        <w:t>ę</w:t>
      </w:r>
      <w:r>
        <w:rPr>
          <w:color w:val="000000"/>
          <w:lang w:eastAsia="pl-PL"/>
        </w:rPr>
        <w:t>dzy na rachunek bankowy wskazany przez wykonawc</w:t>
      </w:r>
      <w:r>
        <w:rPr>
          <w:rFonts w:ascii="TimesNewRoman" w:cs="TimesNewRoman"/>
          <w:color w:val="000000"/>
          <w:lang w:eastAsia="pl-PL"/>
        </w:rPr>
        <w:t>ę</w:t>
      </w:r>
      <w:r>
        <w:rPr>
          <w:color w:val="000000"/>
          <w:lang w:eastAsia="pl-PL"/>
        </w:rPr>
        <w:t>.</w:t>
      </w:r>
    </w:p>
    <w:p w14:paraId="12477772" w14:textId="77777777" w:rsidR="007C7F39" w:rsidRDefault="007C7F39" w:rsidP="007C7F39">
      <w:pPr>
        <w:suppressAutoHyphens w:val="0"/>
        <w:autoSpaceDE w:val="0"/>
        <w:autoSpaceDN w:val="0"/>
        <w:adjustRightInd w:val="0"/>
        <w:jc w:val="both"/>
        <w:rPr>
          <w:color w:val="000000"/>
          <w:lang w:eastAsia="pl-PL"/>
        </w:rPr>
      </w:pPr>
      <w:r>
        <w:rPr>
          <w:b/>
          <w:color w:val="000000"/>
          <w:lang w:eastAsia="pl-PL"/>
        </w:rPr>
        <w:t>8.10.</w:t>
      </w:r>
      <w:r>
        <w:rPr>
          <w:color w:val="000000"/>
          <w:lang w:eastAsia="pl-PL"/>
        </w:rPr>
        <w:t xml:space="preserve"> Zamawiaj</w:t>
      </w:r>
      <w:r>
        <w:rPr>
          <w:rFonts w:ascii="TimesNewRoman" w:cs="TimesNewRoman"/>
          <w:color w:val="000000"/>
          <w:lang w:eastAsia="pl-PL"/>
        </w:rPr>
        <w:t>ą</w:t>
      </w:r>
      <w:r>
        <w:rPr>
          <w:color w:val="000000"/>
          <w:lang w:eastAsia="pl-PL"/>
        </w:rPr>
        <w:t xml:space="preserve">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5ABE0889"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8.11.</w:t>
      </w:r>
      <w:r>
        <w:rPr>
          <w:color w:val="000000"/>
          <w:lang w:eastAsia="pl-PL"/>
        </w:rPr>
        <w:t xml:space="preserve"> Zamawiaj</w:t>
      </w:r>
      <w:r>
        <w:rPr>
          <w:rFonts w:ascii="TimesNewRoman" w:cs="TimesNewRoman"/>
          <w:color w:val="000000"/>
          <w:lang w:eastAsia="pl-PL"/>
        </w:rPr>
        <w:t>ą</w:t>
      </w:r>
      <w:r>
        <w:rPr>
          <w:color w:val="000000"/>
          <w:lang w:eastAsia="pl-PL"/>
        </w:rPr>
        <w:t>cy zatrzymuje wadium wraz z odsetkami, jeżeli wykonawca, którego oferta została wybrana:</w:t>
      </w:r>
    </w:p>
    <w:p w14:paraId="475A4B7B"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8.11.1.</w:t>
      </w:r>
      <w:r>
        <w:rPr>
          <w:color w:val="000000"/>
          <w:lang w:eastAsia="pl-PL"/>
        </w:rPr>
        <w:t xml:space="preserve"> odmówił podpisania umowy w sprawie zamówienia publicznego na warunkach okre</w:t>
      </w:r>
      <w:r>
        <w:rPr>
          <w:rFonts w:ascii="TimesNewRoman" w:cs="TimesNewRoman"/>
          <w:color w:val="000000"/>
          <w:lang w:eastAsia="pl-PL"/>
        </w:rPr>
        <w:t>ś</w:t>
      </w:r>
      <w:r>
        <w:rPr>
          <w:color w:val="000000"/>
          <w:lang w:eastAsia="pl-PL"/>
        </w:rPr>
        <w:t>lonych w ofercie;</w:t>
      </w:r>
    </w:p>
    <w:p w14:paraId="6E0E941C"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 xml:space="preserve">8.11.2. </w:t>
      </w:r>
      <w:r>
        <w:rPr>
          <w:color w:val="000000"/>
          <w:lang w:eastAsia="pl-PL"/>
        </w:rPr>
        <w:t>nie wniósł wymaganego zabezpieczenia nale</w:t>
      </w:r>
      <w:r>
        <w:rPr>
          <w:rFonts w:ascii="TimesNewRoman" w:cs="TimesNewRoman"/>
          <w:color w:val="000000"/>
          <w:lang w:eastAsia="pl-PL"/>
        </w:rPr>
        <w:t>ż</w:t>
      </w:r>
      <w:r>
        <w:rPr>
          <w:color w:val="000000"/>
          <w:lang w:eastAsia="pl-PL"/>
        </w:rPr>
        <w:t>ytego wykonania umowy;</w:t>
      </w:r>
    </w:p>
    <w:p w14:paraId="4054DBA0" w14:textId="77777777" w:rsidR="003D22CD" w:rsidRDefault="003D22CD" w:rsidP="003D22CD">
      <w:pPr>
        <w:suppressAutoHyphens w:val="0"/>
        <w:autoSpaceDE w:val="0"/>
        <w:autoSpaceDN w:val="0"/>
        <w:adjustRightInd w:val="0"/>
        <w:jc w:val="both"/>
        <w:rPr>
          <w:color w:val="000000"/>
          <w:lang w:eastAsia="pl-PL"/>
        </w:rPr>
      </w:pPr>
      <w:r>
        <w:rPr>
          <w:b/>
          <w:color w:val="000000"/>
          <w:lang w:eastAsia="pl-PL"/>
        </w:rPr>
        <w:t>8.11.3.</w:t>
      </w:r>
      <w:r>
        <w:rPr>
          <w:color w:val="000000"/>
          <w:lang w:eastAsia="pl-PL"/>
        </w:rPr>
        <w:t xml:space="preserve"> zawarcie umowy w sprawie zamówienia publicznego stało si</w:t>
      </w:r>
      <w:r>
        <w:rPr>
          <w:rFonts w:ascii="TimesNewRoman" w:cs="TimesNewRoman"/>
          <w:color w:val="000000"/>
          <w:lang w:eastAsia="pl-PL"/>
        </w:rPr>
        <w:t>ę</w:t>
      </w:r>
      <w:r>
        <w:rPr>
          <w:rFonts w:ascii="TimesNewRoman" w:hAnsi="TimesNewRoman" w:cs="TimesNewRoman"/>
          <w:color w:val="000000"/>
          <w:lang w:eastAsia="pl-PL"/>
        </w:rPr>
        <w:t xml:space="preserve"> </w:t>
      </w:r>
      <w:r>
        <w:rPr>
          <w:color w:val="000000"/>
          <w:lang w:eastAsia="pl-PL"/>
        </w:rPr>
        <w:t>niemo</w:t>
      </w:r>
      <w:r>
        <w:rPr>
          <w:rFonts w:ascii="TimesNewRoman" w:cs="TimesNewRoman"/>
          <w:color w:val="000000"/>
          <w:lang w:eastAsia="pl-PL"/>
        </w:rPr>
        <w:t>ż</w:t>
      </w:r>
      <w:r>
        <w:rPr>
          <w:color w:val="000000"/>
          <w:lang w:eastAsia="pl-PL"/>
        </w:rPr>
        <w:t>liwe z przyczyn le</w:t>
      </w:r>
      <w:r>
        <w:rPr>
          <w:rFonts w:ascii="TimesNewRoman" w:cs="TimesNewRoman"/>
          <w:color w:val="000000"/>
          <w:lang w:eastAsia="pl-PL"/>
        </w:rPr>
        <w:t>żą</w:t>
      </w:r>
      <w:r>
        <w:rPr>
          <w:color w:val="000000"/>
          <w:lang w:eastAsia="pl-PL"/>
        </w:rPr>
        <w:t>cych po stronie wykonawcy.</w:t>
      </w:r>
    </w:p>
    <w:p w14:paraId="127A60DE" w14:textId="77777777" w:rsidR="002C141C" w:rsidRPr="00B77137" w:rsidRDefault="002C141C" w:rsidP="002C141C">
      <w:pPr>
        <w:spacing w:line="80" w:lineRule="atLeast"/>
        <w:ind w:right="4"/>
        <w:jc w:val="both"/>
        <w:rPr>
          <w:b/>
          <w:sz w:val="16"/>
          <w:szCs w:val="16"/>
        </w:rPr>
      </w:pPr>
    </w:p>
    <w:p w14:paraId="7BE2F305" w14:textId="77777777" w:rsidR="002C141C" w:rsidRPr="00B77137" w:rsidRDefault="002C141C" w:rsidP="002C141C">
      <w:pPr>
        <w:spacing w:line="80" w:lineRule="atLeast"/>
        <w:ind w:right="4"/>
        <w:jc w:val="both"/>
        <w:rPr>
          <w:b/>
          <w:sz w:val="28"/>
          <w:szCs w:val="28"/>
          <w:u w:val="single"/>
        </w:rPr>
      </w:pPr>
      <w:r w:rsidRPr="00B77137">
        <w:rPr>
          <w:b/>
          <w:sz w:val="28"/>
          <w:szCs w:val="28"/>
        </w:rPr>
        <w:t>Rozdział 9.</w:t>
      </w:r>
      <w:r w:rsidRPr="00B77137">
        <w:rPr>
          <w:b/>
        </w:rPr>
        <w:t xml:space="preserve"> </w:t>
      </w:r>
      <w:r w:rsidRPr="00B77137">
        <w:rPr>
          <w:b/>
          <w:sz w:val="28"/>
          <w:szCs w:val="28"/>
          <w:u w:val="single"/>
        </w:rPr>
        <w:t>Termin związania ofertą.</w:t>
      </w:r>
    </w:p>
    <w:p w14:paraId="4C9206DE" w14:textId="77777777" w:rsidR="002C141C" w:rsidRPr="00B77137" w:rsidRDefault="002C141C" w:rsidP="002C141C">
      <w:pPr>
        <w:spacing w:line="80" w:lineRule="atLeast"/>
        <w:ind w:right="4"/>
        <w:jc w:val="both"/>
      </w:pPr>
      <w:r w:rsidRPr="00B77137">
        <w:rPr>
          <w:b/>
        </w:rPr>
        <w:t>9.1.</w:t>
      </w:r>
      <w:r w:rsidRPr="00B77137">
        <w:t xml:space="preserve"> Wykonawca będzie związany swoją ofertą przez okres </w:t>
      </w:r>
      <w:r w:rsidRPr="00B77137">
        <w:rPr>
          <w:b/>
        </w:rPr>
        <w:t>30 dni</w:t>
      </w:r>
      <w:r w:rsidR="002E4083" w:rsidRPr="00B77137">
        <w:t>, zgodnie z art. 85 ust. 1 pkt 1</w:t>
      </w:r>
      <w:r w:rsidRPr="00B77137">
        <w:t xml:space="preserve"> ustawy Pzp.</w:t>
      </w:r>
    </w:p>
    <w:p w14:paraId="191E5CD3" w14:textId="77777777" w:rsidR="002C141C" w:rsidRPr="00B77137" w:rsidRDefault="002C141C" w:rsidP="002C141C">
      <w:pPr>
        <w:spacing w:line="80" w:lineRule="atLeast"/>
        <w:ind w:right="4"/>
        <w:jc w:val="both"/>
      </w:pPr>
      <w:r w:rsidRPr="00B77137">
        <w:rPr>
          <w:b/>
        </w:rPr>
        <w:t>9.2.</w:t>
      </w:r>
      <w:r w:rsidRPr="00B77137">
        <w:t xml:space="preserve"> Bieg terminu związania ofertą rozpoczyna się wraz z upływem terminu składania ofert.</w:t>
      </w:r>
    </w:p>
    <w:p w14:paraId="3CDBCCE4" w14:textId="77777777" w:rsidR="002C141C" w:rsidRPr="00B77137" w:rsidRDefault="002C141C" w:rsidP="002C141C">
      <w:pPr>
        <w:spacing w:line="80" w:lineRule="atLeast"/>
        <w:ind w:right="4"/>
        <w:jc w:val="both"/>
        <w:rPr>
          <w:bCs/>
        </w:rPr>
      </w:pPr>
      <w:r w:rsidRPr="00B77137">
        <w:rPr>
          <w:b/>
          <w:bCs/>
        </w:rPr>
        <w:t>9.3.</w:t>
      </w:r>
      <w:r w:rsidRPr="00B77137">
        <w:rPr>
          <w:bCs/>
        </w:rPr>
        <w:t xml:space="preserve"> Zgodnie z art. 85 ust. 2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B77137">
        <w:t xml:space="preserve">  </w:t>
      </w:r>
    </w:p>
    <w:p w14:paraId="5750102F" w14:textId="77777777" w:rsidR="002C141C" w:rsidRPr="00B77137" w:rsidRDefault="002C141C" w:rsidP="002C141C">
      <w:pPr>
        <w:spacing w:line="80" w:lineRule="atLeast"/>
        <w:ind w:right="4"/>
        <w:jc w:val="both"/>
        <w:rPr>
          <w:b/>
          <w:sz w:val="16"/>
          <w:szCs w:val="16"/>
        </w:rPr>
      </w:pPr>
    </w:p>
    <w:p w14:paraId="3589AE3F" w14:textId="77777777" w:rsidR="002C141C" w:rsidRPr="00B77137" w:rsidRDefault="002C141C" w:rsidP="002C141C">
      <w:pPr>
        <w:spacing w:line="80" w:lineRule="atLeast"/>
        <w:ind w:right="4"/>
        <w:jc w:val="both"/>
        <w:rPr>
          <w:b/>
          <w:sz w:val="28"/>
          <w:szCs w:val="28"/>
          <w:u w:val="single"/>
        </w:rPr>
      </w:pPr>
      <w:r w:rsidRPr="00B77137">
        <w:rPr>
          <w:b/>
          <w:sz w:val="28"/>
          <w:szCs w:val="28"/>
        </w:rPr>
        <w:t>Rozdział 10.</w:t>
      </w:r>
      <w:r w:rsidRPr="00B77137">
        <w:rPr>
          <w:b/>
        </w:rPr>
        <w:t xml:space="preserve">  </w:t>
      </w:r>
      <w:r w:rsidRPr="00B77137">
        <w:rPr>
          <w:b/>
          <w:sz w:val="28"/>
          <w:szCs w:val="28"/>
          <w:u w:val="single"/>
        </w:rPr>
        <w:t>Opis sposobu przygotowania ofert.</w:t>
      </w:r>
    </w:p>
    <w:p w14:paraId="7DEE7230" w14:textId="77777777" w:rsidR="002C141C" w:rsidRPr="00B77137" w:rsidRDefault="002C141C" w:rsidP="002C141C">
      <w:pPr>
        <w:spacing w:line="80" w:lineRule="atLeast"/>
        <w:ind w:right="4"/>
        <w:jc w:val="both"/>
      </w:pPr>
      <w:r w:rsidRPr="00B77137">
        <w:rPr>
          <w:b/>
        </w:rPr>
        <w:t xml:space="preserve">10.1. </w:t>
      </w:r>
      <w:r w:rsidRPr="00B77137">
        <w:t>Oferta musi być przygotowana zgodnie z wymaganiami określonymi w SIWZ.</w:t>
      </w:r>
    </w:p>
    <w:p w14:paraId="3F9F8A55" w14:textId="77777777" w:rsidR="002C141C" w:rsidRPr="00B77137" w:rsidRDefault="002C141C" w:rsidP="002C141C">
      <w:pPr>
        <w:suppressAutoHyphens w:val="0"/>
        <w:autoSpaceDE w:val="0"/>
        <w:jc w:val="both"/>
        <w:rPr>
          <w:bCs/>
          <w:color w:val="000000"/>
        </w:rPr>
      </w:pPr>
      <w:r w:rsidRPr="00B77137">
        <w:rPr>
          <w:b/>
          <w:color w:val="000000"/>
        </w:rPr>
        <w:t>10.2</w:t>
      </w:r>
      <w:r w:rsidRPr="00B77137">
        <w:rPr>
          <w:color w:val="000000"/>
        </w:rPr>
        <w:t xml:space="preserve">. Wykonawca może złożyć tylko </w:t>
      </w:r>
      <w:r w:rsidRPr="00B77137">
        <w:rPr>
          <w:bCs/>
          <w:color w:val="000000"/>
        </w:rPr>
        <w:t>jedną ofertę, w jednym egzemplarzu.</w:t>
      </w:r>
    </w:p>
    <w:p w14:paraId="668AB21F" w14:textId="77777777" w:rsidR="002C141C" w:rsidRPr="00B77137" w:rsidRDefault="002C141C" w:rsidP="002C141C">
      <w:pPr>
        <w:suppressAutoHyphens w:val="0"/>
        <w:autoSpaceDE w:val="0"/>
        <w:jc w:val="both"/>
        <w:rPr>
          <w:color w:val="000000"/>
        </w:rPr>
      </w:pPr>
      <w:r w:rsidRPr="00B77137">
        <w:rPr>
          <w:b/>
          <w:color w:val="000000"/>
        </w:rPr>
        <w:t>10.3.</w:t>
      </w:r>
      <w:r w:rsidRPr="00B77137">
        <w:rPr>
          <w:color w:val="000000"/>
        </w:rPr>
        <w:t xml:space="preserve"> Oferta winna być sporządzona, pod rygorem nieważności, w formie pisemnej, w języku polskim, w formie zapewniającej pełną czytelność jej treści. Każdy dokument składający się </w:t>
      </w:r>
      <w:r w:rsidR="00316A8F">
        <w:rPr>
          <w:color w:val="000000"/>
        </w:rPr>
        <w:br/>
      </w:r>
      <w:r w:rsidRPr="00B77137">
        <w:rPr>
          <w:color w:val="000000"/>
        </w:rPr>
        <w:t>na ofertę sporządzony w innym języku niż język polski winien być złożony wraz z tłumaczeniem na język polski. W razie wątpliwości uznaje się, że wersja polskojęzyczna jest wersją wiążącą.</w:t>
      </w:r>
    </w:p>
    <w:p w14:paraId="71E047E5" w14:textId="77777777" w:rsidR="002C141C" w:rsidRPr="00B77137" w:rsidRDefault="002C141C" w:rsidP="002C141C">
      <w:pPr>
        <w:suppressAutoHyphens w:val="0"/>
        <w:autoSpaceDE w:val="0"/>
        <w:jc w:val="both"/>
        <w:rPr>
          <w:color w:val="000000"/>
        </w:rPr>
      </w:pPr>
      <w:r w:rsidRPr="00B77137">
        <w:rPr>
          <w:b/>
          <w:color w:val="000000"/>
        </w:rPr>
        <w:t>10.4.</w:t>
      </w:r>
      <w:r w:rsidRPr="00B77137">
        <w:rPr>
          <w:color w:val="000000"/>
        </w:rPr>
        <w:t xml:space="preserve"> Strony oferty winny być trwale ze sobą połączone i kolejno ponumerowane, </w:t>
      </w:r>
      <w:r w:rsidR="00316A8F">
        <w:rPr>
          <w:color w:val="000000"/>
        </w:rPr>
        <w:br/>
      </w:r>
      <w:r w:rsidRPr="00B77137">
        <w:rPr>
          <w:color w:val="000000"/>
        </w:rPr>
        <w:t xml:space="preserve">z zastrzeżeniem sytuacji </w:t>
      </w:r>
      <w:r w:rsidRPr="00B77137">
        <w:t>opisanej w pkt 10.</w:t>
      </w:r>
      <w:r w:rsidR="004901BF" w:rsidRPr="00B77137">
        <w:t>9</w:t>
      </w:r>
      <w:r w:rsidRPr="00B77137">
        <w:t>. W</w:t>
      </w:r>
      <w:r w:rsidRPr="00B77137">
        <w:rPr>
          <w:color w:val="000000"/>
        </w:rPr>
        <w:t xml:space="preserve"> treści oferty winna być umieszczona informacja o ilości stron.</w:t>
      </w:r>
    </w:p>
    <w:p w14:paraId="443306F7" w14:textId="77777777" w:rsidR="002C141C" w:rsidRPr="00B77137" w:rsidRDefault="002C141C" w:rsidP="002C141C">
      <w:pPr>
        <w:suppressAutoHyphens w:val="0"/>
        <w:autoSpaceDE w:val="0"/>
        <w:jc w:val="both"/>
        <w:rPr>
          <w:bCs/>
          <w:color w:val="000000"/>
        </w:rPr>
      </w:pPr>
      <w:r w:rsidRPr="00B77137">
        <w:rPr>
          <w:b/>
          <w:bCs/>
          <w:color w:val="000000"/>
        </w:rPr>
        <w:t>10.5.</w:t>
      </w:r>
      <w:r w:rsidRPr="00B77137">
        <w:rPr>
          <w:bCs/>
          <w:color w:val="000000"/>
        </w:rPr>
        <w:t xml:space="preserve"> Do oferty winny być dołączone dokumenty i oświadczenia wskazane w Rozdziale 6 SIWZ we właściwej formie wymaganej przez Zamawiającego oraz wynikającej z obowiązujących przepisów prawa.</w:t>
      </w:r>
    </w:p>
    <w:p w14:paraId="749F056C" w14:textId="77777777" w:rsidR="002C141C" w:rsidRPr="00B77137" w:rsidRDefault="002C141C" w:rsidP="002C141C">
      <w:pPr>
        <w:suppressAutoHyphens w:val="0"/>
        <w:autoSpaceDE w:val="0"/>
        <w:jc w:val="both"/>
        <w:rPr>
          <w:bCs/>
          <w:color w:val="000000"/>
        </w:rPr>
      </w:pPr>
      <w:r w:rsidRPr="00B77137">
        <w:rPr>
          <w:b/>
          <w:bCs/>
          <w:color w:val="000000"/>
        </w:rPr>
        <w:t>10.6.</w:t>
      </w:r>
      <w:r w:rsidRPr="00B77137">
        <w:rPr>
          <w:bCs/>
          <w:color w:val="000000"/>
        </w:rPr>
        <w:t xml:space="preserve"> </w:t>
      </w:r>
      <w:r w:rsidRPr="00B77137">
        <w:t xml:space="preserve">Dokumenty, jakich żąda Zamawiający muszą być złożone zgodnie z wyborem Wykonawcy w </w:t>
      </w:r>
      <w:r w:rsidRPr="00B77137">
        <w:rPr>
          <w:bCs/>
          <w:color w:val="000000"/>
        </w:rPr>
        <w:t xml:space="preserve">oryginale lub kopii poświadczonej za zgodność za pomocą klauzuli „Za zgodność </w:t>
      </w:r>
      <w:r w:rsidR="00316A8F">
        <w:rPr>
          <w:bCs/>
          <w:color w:val="000000"/>
        </w:rPr>
        <w:br/>
      </w:r>
      <w:r w:rsidRPr="00B77137">
        <w:rPr>
          <w:bCs/>
          <w:color w:val="000000"/>
        </w:rPr>
        <w:t xml:space="preserve">z oryginałem” przez Wykonawcę. </w:t>
      </w:r>
    </w:p>
    <w:p w14:paraId="139FFC52" w14:textId="77777777" w:rsidR="002C141C" w:rsidRPr="00B77137" w:rsidRDefault="002C141C" w:rsidP="002C141C">
      <w:pPr>
        <w:suppressAutoHyphens w:val="0"/>
        <w:autoSpaceDE w:val="0"/>
        <w:jc w:val="both"/>
        <w:rPr>
          <w:color w:val="000000"/>
        </w:rPr>
      </w:pPr>
      <w:r w:rsidRPr="00B77137">
        <w:rPr>
          <w:b/>
          <w:color w:val="000000"/>
        </w:rPr>
        <w:lastRenderedPageBreak/>
        <w:t>10.7.</w:t>
      </w:r>
      <w:r w:rsidRPr="00B77137">
        <w:rPr>
          <w:color w:val="000000"/>
        </w:rPr>
        <w:t xml:space="preserve"> Oferta Wykonawcy oraz pozostałe dokumenty, dla których Zamawiający określił wzory w niniejszej SIWZ, winny być sporządzone zgodnie z tymi wzorami, co do treści oraz opisu kolumn i wierszy.</w:t>
      </w:r>
    </w:p>
    <w:p w14:paraId="7B9F8178" w14:textId="77777777" w:rsidR="002C141C" w:rsidRPr="00B77137" w:rsidRDefault="002C141C" w:rsidP="002C141C">
      <w:pPr>
        <w:suppressAutoHyphens w:val="0"/>
        <w:autoSpaceDE w:val="0"/>
        <w:jc w:val="both"/>
        <w:rPr>
          <w:color w:val="000000"/>
        </w:rPr>
      </w:pPr>
      <w:r w:rsidRPr="00B77137">
        <w:rPr>
          <w:b/>
          <w:bCs/>
          <w:color w:val="000000"/>
        </w:rPr>
        <w:t>10.8.</w:t>
      </w:r>
      <w:r w:rsidRPr="00B77137">
        <w:rPr>
          <w:bCs/>
          <w:color w:val="000000"/>
        </w:rPr>
        <w:t xml:space="preserve"> Złożenie oferty lub załączników do oferty w innej formie niż wskazanej w SIWZ jest dopuszczalne tylko pod warunkiem, że ich treść zawierać będzie wszystkie elementy wskazane przez Zamawiającego.</w:t>
      </w:r>
    </w:p>
    <w:p w14:paraId="3136D4D3"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w:t>
      </w:r>
      <w:r w:rsidRPr="00B77137">
        <w:rPr>
          <w:color w:val="000000"/>
        </w:rPr>
        <w:t xml:space="preserve"> Tajemnica przedsiębiorstwa:</w:t>
      </w:r>
    </w:p>
    <w:p w14:paraId="1F8F82CA"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 xml:space="preserve">.1. </w:t>
      </w:r>
      <w:r w:rsidRPr="00B77137">
        <w:rPr>
          <w:color w:val="000000"/>
        </w:rPr>
        <w:t>Nie ujawnia się  informacji stanowiących tajemnicę przedsiebiorswa w rozumieniu przepisów o zwalczaniu nieuczciwej konkurencji, jeżeli wykonawca, nie później niż w terminie składania ofert zastrzegł, że nie mogą być one udostępnione oraz wykazał, iż zastrzeżone informacje stanowią tajemnicę przedsiębiorstwa.</w:t>
      </w:r>
    </w:p>
    <w:p w14:paraId="5F993495"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.2.</w:t>
      </w:r>
      <w:r w:rsidRPr="00B77137">
        <w:rPr>
          <w:color w:val="000000"/>
        </w:rPr>
        <w:t xml:space="preserve"> Wykonawca nie może zastrzec informacji, o których mowa w art. 86 ust. 4. Nie mogą stanowić tajemnicy przedsiębiorstwa informacje podawane do wiadomości podczas otwarcia </w:t>
      </w:r>
      <w:r w:rsidRPr="00B77137">
        <w:rPr>
          <w:color w:val="000000"/>
        </w:rPr>
        <w:br/>
        <w:t>ofert, tj. nazwa (firmy) oraz adresy wykonawców, informacje dotyczące ceny, terminu wykonania zamówienia, okresu gwarancji  oraz warunków płatności zawartych w ofercie.</w:t>
      </w:r>
    </w:p>
    <w:p w14:paraId="1383109F"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9</w:t>
      </w:r>
      <w:r w:rsidRPr="00B77137">
        <w:rPr>
          <w:b/>
          <w:color w:val="000000"/>
        </w:rPr>
        <w:t>.3.</w:t>
      </w:r>
      <w:r w:rsidRPr="00B77137">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14:paraId="26216B18" w14:textId="77777777" w:rsidR="002C141C" w:rsidRPr="00B77137" w:rsidRDefault="002C141C" w:rsidP="002C141C">
      <w:pPr>
        <w:suppressAutoHyphens w:val="0"/>
        <w:autoSpaceDE w:val="0"/>
        <w:jc w:val="both"/>
        <w:rPr>
          <w:color w:val="000000"/>
        </w:rPr>
      </w:pPr>
      <w:r w:rsidRPr="00B77137">
        <w:rPr>
          <w:b/>
          <w:color w:val="000000"/>
        </w:rPr>
        <w:t>10</w:t>
      </w:r>
      <w:r w:rsidR="004901BF" w:rsidRPr="00B77137">
        <w:rPr>
          <w:b/>
          <w:color w:val="000000"/>
        </w:rPr>
        <w:t>.10</w:t>
      </w:r>
      <w:r w:rsidRPr="00B77137">
        <w:rPr>
          <w:b/>
          <w:color w:val="000000"/>
        </w:rPr>
        <w:t>.</w:t>
      </w:r>
      <w:r w:rsidRPr="00B77137">
        <w:rPr>
          <w:color w:val="000000"/>
        </w:rPr>
        <w:t xml:space="preserve"> Ofertę należy umieścić w zamkniętym opakowaniu, uniemożliwiającym odczytanie jego zawartości bez uszkodzenia opakowania. </w:t>
      </w:r>
    </w:p>
    <w:p w14:paraId="6B164E8F" w14:textId="77777777" w:rsidR="002C141C" w:rsidRPr="00B77137" w:rsidRDefault="002C141C" w:rsidP="002C141C">
      <w:pPr>
        <w:suppressAutoHyphens w:val="0"/>
        <w:autoSpaceDE w:val="0"/>
        <w:jc w:val="both"/>
        <w:rPr>
          <w:color w:val="000000"/>
        </w:rPr>
      </w:pPr>
      <w:r w:rsidRPr="00B77137">
        <w:rPr>
          <w:color w:val="000000"/>
        </w:rPr>
        <w:t>Opakowanie winno być oznaczone nazwą (firmą) i adresem Wykonawcy, zaadresowane do Zamawiającego na adres:</w:t>
      </w:r>
    </w:p>
    <w:p w14:paraId="51D0B1CB" w14:textId="77777777" w:rsidR="002C141C" w:rsidRPr="00B77137" w:rsidRDefault="005423B3" w:rsidP="002C141C">
      <w:pPr>
        <w:spacing w:line="80" w:lineRule="atLeast"/>
        <w:ind w:left="283" w:right="4" w:hanging="283"/>
        <w:jc w:val="center"/>
        <w:rPr>
          <w:b/>
        </w:rPr>
      </w:pPr>
      <w:r>
        <w:rPr>
          <w:b/>
        </w:rPr>
        <w:t>Biuro</w:t>
      </w:r>
      <w:r w:rsidR="00C427C2" w:rsidRPr="00B77137">
        <w:rPr>
          <w:b/>
        </w:rPr>
        <w:t xml:space="preserve"> Zamówień Publicznych</w:t>
      </w:r>
    </w:p>
    <w:p w14:paraId="4E419DAD" w14:textId="77777777" w:rsidR="002C141C" w:rsidRPr="00B77137" w:rsidRDefault="002C141C" w:rsidP="002C141C">
      <w:pPr>
        <w:spacing w:line="80" w:lineRule="atLeast"/>
        <w:ind w:left="283" w:right="4" w:hanging="283"/>
        <w:jc w:val="center"/>
        <w:rPr>
          <w:b/>
        </w:rPr>
      </w:pPr>
      <w:r w:rsidRPr="00B77137">
        <w:rPr>
          <w:b/>
        </w:rPr>
        <w:t>Uniwersytet Przyrodniczy w Lublinie,</w:t>
      </w:r>
    </w:p>
    <w:p w14:paraId="464AC306" w14:textId="77777777" w:rsidR="002C141C" w:rsidRPr="00B77137" w:rsidRDefault="002C141C" w:rsidP="002C141C">
      <w:pPr>
        <w:spacing w:line="80" w:lineRule="atLeast"/>
        <w:ind w:left="283" w:right="4" w:hanging="283"/>
        <w:jc w:val="center"/>
        <w:rPr>
          <w:b/>
        </w:rPr>
      </w:pPr>
      <w:r w:rsidRPr="00B77137">
        <w:rPr>
          <w:b/>
        </w:rPr>
        <w:t>ul. Akademicka 13 pokój 55</w:t>
      </w:r>
    </w:p>
    <w:p w14:paraId="3D289A77" w14:textId="77777777" w:rsidR="002C141C" w:rsidRPr="00B77137" w:rsidRDefault="002C141C" w:rsidP="002C141C">
      <w:pPr>
        <w:spacing w:line="80" w:lineRule="atLeast"/>
        <w:ind w:left="283" w:right="4" w:hanging="283"/>
        <w:jc w:val="center"/>
        <w:rPr>
          <w:b/>
        </w:rPr>
      </w:pPr>
      <w:r w:rsidRPr="00B77137">
        <w:rPr>
          <w:b/>
        </w:rPr>
        <w:t>20-950 Lublin</w:t>
      </w:r>
    </w:p>
    <w:p w14:paraId="59BAA68A" w14:textId="77777777" w:rsidR="002C141C" w:rsidRPr="00B77137" w:rsidRDefault="002C141C" w:rsidP="002C141C">
      <w:pPr>
        <w:spacing w:line="80" w:lineRule="atLeast"/>
        <w:ind w:right="4"/>
        <w:jc w:val="both"/>
        <w:rPr>
          <w:b/>
        </w:rPr>
      </w:pPr>
      <w:r w:rsidRPr="00B77137">
        <w:rPr>
          <w:b/>
        </w:rPr>
        <w:t xml:space="preserve">oraz oznakowana: </w:t>
      </w:r>
    </w:p>
    <w:p w14:paraId="6893D7C5" w14:textId="77777777" w:rsidR="002C141C" w:rsidRPr="00B77137" w:rsidRDefault="002C141C" w:rsidP="002C141C">
      <w:pPr>
        <w:spacing w:line="80" w:lineRule="atLeast"/>
        <w:ind w:right="4"/>
        <w:jc w:val="both"/>
        <w:rPr>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13"/>
      </w:tblGrid>
      <w:tr w:rsidR="002C141C" w:rsidRPr="00B77137" w14:paraId="42D4F92C" w14:textId="77777777" w:rsidTr="00C3652F">
        <w:trPr>
          <w:trHeight w:val="1871"/>
        </w:trPr>
        <w:tc>
          <w:tcPr>
            <w:tcW w:w="10202" w:type="dxa"/>
            <w:tcBorders>
              <w:top w:val="single" w:sz="4" w:space="0" w:color="auto"/>
              <w:bottom w:val="single" w:sz="4" w:space="0" w:color="auto"/>
            </w:tcBorders>
          </w:tcPr>
          <w:p w14:paraId="0AC98007" w14:textId="39E2BED4" w:rsidR="002C141C" w:rsidRPr="00B77137" w:rsidRDefault="002C141C" w:rsidP="00C3652F">
            <w:pPr>
              <w:jc w:val="center"/>
              <w:rPr>
                <w:b/>
                <w:sz w:val="28"/>
              </w:rPr>
            </w:pPr>
            <w:r w:rsidRPr="00B77137">
              <w:rPr>
                <w:b/>
              </w:rPr>
              <w:t xml:space="preserve">przetarg nieograniczony, znak sprawy </w:t>
            </w:r>
            <w:r w:rsidR="005423B3" w:rsidRPr="003E37C7">
              <w:rPr>
                <w:b/>
                <w:sz w:val="28"/>
              </w:rPr>
              <w:t>EZ-p</w:t>
            </w:r>
            <w:r w:rsidRPr="003E37C7">
              <w:rPr>
                <w:b/>
                <w:sz w:val="28"/>
              </w:rPr>
              <w:t>/PNO/</w:t>
            </w:r>
            <w:r w:rsidR="000A402F">
              <w:rPr>
                <w:b/>
                <w:sz w:val="28"/>
              </w:rPr>
              <w:t>54</w:t>
            </w:r>
            <w:r w:rsidR="00F015BB" w:rsidRPr="003E37C7">
              <w:rPr>
                <w:b/>
                <w:sz w:val="28"/>
              </w:rPr>
              <w:t>/2019</w:t>
            </w:r>
          </w:p>
          <w:p w14:paraId="6F414FC0" w14:textId="77777777" w:rsidR="002C141C" w:rsidRPr="00B77137" w:rsidRDefault="002C141C" w:rsidP="00C3652F">
            <w:pPr>
              <w:jc w:val="both"/>
              <w:rPr>
                <w:b/>
                <w:sz w:val="16"/>
                <w:szCs w:val="16"/>
              </w:rPr>
            </w:pPr>
          </w:p>
          <w:p w14:paraId="379D7655" w14:textId="77777777" w:rsidR="005423B3" w:rsidRDefault="002C141C" w:rsidP="005423B3">
            <w:pPr>
              <w:jc w:val="both"/>
              <w:rPr>
                <w:b/>
              </w:rPr>
            </w:pPr>
            <w:r w:rsidRPr="00B77137">
              <w:rPr>
                <w:b/>
                <w:bCs/>
              </w:rPr>
              <w:t xml:space="preserve">Oferta </w:t>
            </w:r>
            <w:r w:rsidRPr="00B77137">
              <w:rPr>
                <w:b/>
              </w:rPr>
              <w:t xml:space="preserve">na </w:t>
            </w:r>
            <w:r w:rsidR="005423B3">
              <w:rPr>
                <w:b/>
              </w:rPr>
              <w:t>opracowanie dokumentnacji projektowej zadania inwestycyjnego Stacja Badawcza i Ośrodek Dydaktyczo-Szkoleniowey Jeździectwa i Hipoterapii.</w:t>
            </w:r>
          </w:p>
          <w:p w14:paraId="2ED15ED7" w14:textId="77777777" w:rsidR="00F1718D" w:rsidRPr="00B77137" w:rsidRDefault="00F1718D" w:rsidP="00F1718D">
            <w:pPr>
              <w:jc w:val="both"/>
              <w:rPr>
                <w:b/>
                <w:i/>
                <w:u w:val="single"/>
              </w:rPr>
            </w:pPr>
          </w:p>
          <w:p w14:paraId="31302E48" w14:textId="77777777" w:rsidR="002C141C" w:rsidRPr="00B77137" w:rsidRDefault="002C141C" w:rsidP="00C3652F">
            <w:pPr>
              <w:jc w:val="both"/>
              <w:rPr>
                <w:b/>
                <w:bCs/>
                <w:sz w:val="16"/>
                <w:szCs w:val="16"/>
              </w:rPr>
            </w:pPr>
          </w:p>
          <w:p w14:paraId="7410C7FC" w14:textId="25BCB74B" w:rsidR="00F1718D" w:rsidRPr="00B77137" w:rsidRDefault="00915C7D" w:rsidP="00984124">
            <w:pPr>
              <w:rPr>
                <w:b/>
                <w:bCs/>
              </w:rPr>
            </w:pPr>
            <w:r>
              <w:rPr>
                <w:b/>
              </w:rPr>
              <w:t xml:space="preserve">        </w:t>
            </w:r>
            <w:r w:rsidR="002C141C" w:rsidRPr="00B77137">
              <w:rPr>
                <w:b/>
              </w:rPr>
              <w:t xml:space="preserve">   </w:t>
            </w:r>
            <w:r w:rsidR="002C141C" w:rsidRPr="00B77137">
              <w:rPr>
                <w:b/>
                <w:bCs/>
              </w:rPr>
              <w:t xml:space="preserve">Nie otwierać przed </w:t>
            </w:r>
            <w:r w:rsidR="002C141C" w:rsidRPr="00E22BB7">
              <w:rPr>
                <w:b/>
                <w:bCs/>
              </w:rPr>
              <w:t>dniem</w:t>
            </w:r>
            <w:r w:rsidR="00F015BB" w:rsidRPr="00E22BB7">
              <w:rPr>
                <w:b/>
                <w:bCs/>
              </w:rPr>
              <w:t xml:space="preserve"> </w:t>
            </w:r>
            <w:r w:rsidR="00984124" w:rsidRPr="00984124">
              <w:rPr>
                <w:b/>
                <w:bCs/>
              </w:rPr>
              <w:t>05.12</w:t>
            </w:r>
            <w:r w:rsidR="00884CF0" w:rsidRPr="00E22BB7">
              <w:rPr>
                <w:b/>
                <w:bCs/>
              </w:rPr>
              <w:t>.</w:t>
            </w:r>
            <w:r w:rsidR="00A9751F" w:rsidRPr="00E22BB7">
              <w:rPr>
                <w:b/>
                <w:bCs/>
              </w:rPr>
              <w:t>201</w:t>
            </w:r>
            <w:r w:rsidR="00F015BB" w:rsidRPr="00E22BB7">
              <w:rPr>
                <w:b/>
                <w:bCs/>
              </w:rPr>
              <w:t>9</w:t>
            </w:r>
            <w:r w:rsidR="00A9751F" w:rsidRPr="00E22BB7">
              <w:rPr>
                <w:b/>
                <w:bCs/>
              </w:rPr>
              <w:t>r.</w:t>
            </w:r>
            <w:r w:rsidR="002C141C" w:rsidRPr="00B77137">
              <w:rPr>
                <w:b/>
                <w:bCs/>
              </w:rPr>
              <w:t xml:space="preserve"> przed godz. </w:t>
            </w:r>
            <w:r w:rsidR="00884CF0">
              <w:rPr>
                <w:b/>
                <w:bCs/>
              </w:rPr>
              <w:t>13:30</w:t>
            </w:r>
          </w:p>
        </w:tc>
      </w:tr>
    </w:tbl>
    <w:p w14:paraId="7F67D2BD" w14:textId="77777777" w:rsidR="002C141C" w:rsidRPr="00B77137" w:rsidRDefault="002C141C" w:rsidP="002C141C">
      <w:pPr>
        <w:suppressAutoHyphens w:val="0"/>
        <w:autoSpaceDE w:val="0"/>
        <w:rPr>
          <w:sz w:val="16"/>
          <w:szCs w:val="16"/>
        </w:rPr>
      </w:pPr>
    </w:p>
    <w:p w14:paraId="4D0CA0FC" w14:textId="77777777" w:rsidR="002C141C" w:rsidRPr="00B77137" w:rsidRDefault="00793F57" w:rsidP="002C141C">
      <w:pPr>
        <w:suppressAutoHyphens w:val="0"/>
        <w:autoSpaceDE w:val="0"/>
        <w:jc w:val="both"/>
      </w:pPr>
      <w:r w:rsidRPr="00B77137">
        <w:rPr>
          <w:b/>
          <w:color w:val="000000"/>
        </w:rPr>
        <w:t>10.11</w:t>
      </w:r>
      <w:r w:rsidR="002C141C" w:rsidRPr="00B77137">
        <w:rPr>
          <w:b/>
          <w:color w:val="000000"/>
        </w:rPr>
        <w:t>.</w:t>
      </w:r>
      <w:r w:rsidR="002C141C" w:rsidRPr="00B77137">
        <w:rPr>
          <w:color w:val="000000"/>
        </w:rPr>
        <w:t xml:space="preserve"> </w:t>
      </w:r>
      <w:r w:rsidR="002C141C" w:rsidRPr="00B77137">
        <w:t xml:space="preserve">Wykonawca może, przed upływem terminu do składania ofert, zmienić lub wycofać ofertę. </w:t>
      </w:r>
    </w:p>
    <w:p w14:paraId="7888B4FE" w14:textId="77777777" w:rsidR="002C141C" w:rsidRPr="00B77137" w:rsidRDefault="00793F57" w:rsidP="002C141C">
      <w:pPr>
        <w:spacing w:line="80" w:lineRule="atLeast"/>
        <w:ind w:right="4"/>
        <w:jc w:val="both"/>
      </w:pPr>
      <w:r w:rsidRPr="00B77137">
        <w:rPr>
          <w:b/>
        </w:rPr>
        <w:t>10.12</w:t>
      </w:r>
      <w:r w:rsidR="002C141C" w:rsidRPr="00B77137">
        <w:rPr>
          <w:b/>
        </w:rPr>
        <w:t xml:space="preserve">. </w:t>
      </w:r>
      <w:r w:rsidR="002C141C" w:rsidRPr="00B77137">
        <w:t xml:space="preserve">Wykonawca ponosi wszystkie koszty związane z przygotowaniem i złożeniem oferty, </w:t>
      </w:r>
      <w:r w:rsidR="002C141C" w:rsidRPr="00B77137">
        <w:br/>
        <w:t xml:space="preserve">a Zamawiający nie przewiduje zwrotu kosztów udziału w postępowaniu. </w:t>
      </w:r>
    </w:p>
    <w:p w14:paraId="2F945F1F" w14:textId="77777777" w:rsidR="005423B3" w:rsidRDefault="002C141C" w:rsidP="002C141C">
      <w:pPr>
        <w:spacing w:line="80" w:lineRule="atLeast"/>
        <w:ind w:right="4"/>
        <w:jc w:val="both"/>
      </w:pPr>
      <w:r w:rsidRPr="00B77137">
        <w:rPr>
          <w:b/>
          <w:bCs/>
        </w:rPr>
        <w:t>10.1</w:t>
      </w:r>
      <w:r w:rsidR="00793F57" w:rsidRPr="00B77137">
        <w:rPr>
          <w:b/>
          <w:bCs/>
        </w:rPr>
        <w:t>3</w:t>
      </w:r>
      <w:r w:rsidRPr="00B77137">
        <w:rPr>
          <w:b/>
          <w:bCs/>
        </w:rPr>
        <w:t>.</w:t>
      </w:r>
      <w:r w:rsidRPr="00B77137">
        <w:t xml:space="preserve"> Zamawiający </w:t>
      </w:r>
      <w:r w:rsidR="005423B3">
        <w:t xml:space="preserve">nie </w:t>
      </w:r>
      <w:r w:rsidRPr="00B77137">
        <w:rPr>
          <w:bCs/>
        </w:rPr>
        <w:t>dopuszcza</w:t>
      </w:r>
      <w:r w:rsidRPr="00B77137">
        <w:rPr>
          <w:b/>
          <w:bCs/>
        </w:rPr>
        <w:t xml:space="preserve"> </w:t>
      </w:r>
      <w:r w:rsidR="005423B3">
        <w:t>składania ofert częściowych.</w:t>
      </w:r>
    </w:p>
    <w:p w14:paraId="6A1202FF" w14:textId="77777777" w:rsidR="002C141C" w:rsidRPr="00B77137" w:rsidRDefault="002C141C" w:rsidP="002C141C">
      <w:pPr>
        <w:spacing w:line="80" w:lineRule="atLeast"/>
        <w:ind w:right="4"/>
        <w:jc w:val="both"/>
      </w:pPr>
      <w:r w:rsidRPr="00B77137">
        <w:rPr>
          <w:b/>
          <w:bCs/>
        </w:rPr>
        <w:t>10.1</w:t>
      </w:r>
      <w:r w:rsidR="00793F57" w:rsidRPr="00B77137">
        <w:rPr>
          <w:b/>
          <w:bCs/>
        </w:rPr>
        <w:t>4</w:t>
      </w:r>
      <w:r w:rsidRPr="00B77137">
        <w:rPr>
          <w:b/>
          <w:bCs/>
        </w:rPr>
        <w:t>.</w:t>
      </w:r>
      <w:r w:rsidRPr="00B77137">
        <w:t xml:space="preserve"> Zamawiający </w:t>
      </w:r>
      <w:r w:rsidRPr="00B77137">
        <w:rPr>
          <w:bCs/>
        </w:rPr>
        <w:t>nie dopuszcza</w:t>
      </w:r>
      <w:r w:rsidRPr="00B77137">
        <w:t xml:space="preserve"> złożenia ofert wariantowych.</w:t>
      </w:r>
    </w:p>
    <w:p w14:paraId="5009EF91" w14:textId="77777777" w:rsidR="002C141C" w:rsidRPr="00B77137" w:rsidRDefault="002C141C" w:rsidP="002C141C">
      <w:pPr>
        <w:spacing w:line="80" w:lineRule="atLeast"/>
        <w:ind w:right="4"/>
        <w:jc w:val="both"/>
      </w:pPr>
      <w:r w:rsidRPr="00B77137">
        <w:rPr>
          <w:b/>
          <w:bCs/>
        </w:rPr>
        <w:t>10.1</w:t>
      </w:r>
      <w:r w:rsidR="00793F57" w:rsidRPr="00B77137">
        <w:rPr>
          <w:b/>
          <w:bCs/>
        </w:rPr>
        <w:t>5</w:t>
      </w:r>
      <w:r w:rsidRPr="00B77137">
        <w:rPr>
          <w:b/>
          <w:bCs/>
        </w:rPr>
        <w:t>.</w:t>
      </w:r>
      <w:r w:rsidRPr="00B77137">
        <w:t xml:space="preserve"> </w:t>
      </w:r>
      <w:r w:rsidRPr="00B77137">
        <w:rPr>
          <w:bCs/>
        </w:rPr>
        <w:t>Zamawiający nie przewiduje zawarcia</w:t>
      </w:r>
      <w:r w:rsidRPr="00B77137">
        <w:t xml:space="preserve"> umowy ramowej.</w:t>
      </w:r>
    </w:p>
    <w:p w14:paraId="28385BFA" w14:textId="77777777" w:rsidR="002C141C" w:rsidRPr="00B77137" w:rsidRDefault="00F1718D" w:rsidP="002C141C">
      <w:pPr>
        <w:spacing w:line="80" w:lineRule="atLeast"/>
        <w:ind w:right="4"/>
        <w:jc w:val="both"/>
      </w:pPr>
      <w:r w:rsidRPr="00B77137">
        <w:rPr>
          <w:b/>
        </w:rPr>
        <w:t>10.1</w:t>
      </w:r>
      <w:r w:rsidR="00793F57" w:rsidRPr="00B77137">
        <w:rPr>
          <w:b/>
        </w:rPr>
        <w:t>6</w:t>
      </w:r>
      <w:r w:rsidR="002C141C" w:rsidRPr="00B77137">
        <w:rPr>
          <w:b/>
        </w:rPr>
        <w:t>.</w:t>
      </w:r>
      <w:r w:rsidR="002C141C" w:rsidRPr="00B77137">
        <w:t xml:space="preserve"> Zamawiający w niniejszym postępowaniu nie stawia wymagań opisanych w art. 29 ust. 4 ustawy Pzp.</w:t>
      </w:r>
    </w:p>
    <w:p w14:paraId="152D588B" w14:textId="77777777" w:rsidR="002C141C" w:rsidRPr="00B77137" w:rsidRDefault="002C141C" w:rsidP="002C141C">
      <w:pPr>
        <w:spacing w:line="80" w:lineRule="atLeast"/>
        <w:ind w:right="4"/>
        <w:jc w:val="both"/>
        <w:rPr>
          <w:sz w:val="16"/>
          <w:szCs w:val="16"/>
        </w:rPr>
      </w:pPr>
      <w:r w:rsidRPr="00B77137">
        <w:rPr>
          <w:b/>
        </w:rPr>
        <w:t>10.1</w:t>
      </w:r>
      <w:r w:rsidR="00793F57" w:rsidRPr="00B77137">
        <w:rPr>
          <w:b/>
        </w:rPr>
        <w:t>7</w:t>
      </w:r>
      <w:r w:rsidRPr="00B77137">
        <w:rPr>
          <w:b/>
        </w:rPr>
        <w:t xml:space="preserve">. </w:t>
      </w:r>
      <w:r w:rsidRPr="00B77137">
        <w:t>Zamawiający nie przewiduje wyboru najkorzystniejszej oferty z zastosowaniem aukcji</w:t>
      </w:r>
      <w:r w:rsidRPr="00B77137">
        <w:rPr>
          <w:b/>
        </w:rPr>
        <w:t xml:space="preserve"> </w:t>
      </w:r>
      <w:r w:rsidRPr="00B77137">
        <w:t>elektronicznej.</w:t>
      </w:r>
      <w:r w:rsidRPr="00B77137">
        <w:rPr>
          <w:sz w:val="16"/>
          <w:szCs w:val="16"/>
        </w:rPr>
        <w:t xml:space="preserve"> </w:t>
      </w:r>
    </w:p>
    <w:p w14:paraId="07AA945B" w14:textId="77777777" w:rsidR="002C141C" w:rsidRPr="00B77137" w:rsidRDefault="00F1718D" w:rsidP="002C141C">
      <w:pPr>
        <w:jc w:val="both"/>
      </w:pPr>
      <w:r w:rsidRPr="00B77137">
        <w:rPr>
          <w:b/>
        </w:rPr>
        <w:t>10.1</w:t>
      </w:r>
      <w:r w:rsidR="00793F57" w:rsidRPr="00B77137">
        <w:rPr>
          <w:b/>
        </w:rPr>
        <w:t>8</w:t>
      </w:r>
      <w:r w:rsidR="002C141C" w:rsidRPr="00B77137">
        <w:rPr>
          <w:b/>
        </w:rPr>
        <w:t>.</w:t>
      </w:r>
      <w:r w:rsidR="002C141C" w:rsidRPr="00B77137">
        <w:t xml:space="preserve"> Zamawiający nie przewiduje rozliczeń w walutach obcych. Rozliczenia mogą być prowadzone tylko w walucie polskiej PLN.</w:t>
      </w:r>
    </w:p>
    <w:p w14:paraId="360A21F4" w14:textId="77777777" w:rsidR="002C141C" w:rsidRPr="00B77137" w:rsidRDefault="002C141C" w:rsidP="002C141C">
      <w:pPr>
        <w:widowControl w:val="0"/>
        <w:tabs>
          <w:tab w:val="left" w:pos="0"/>
          <w:tab w:val="left" w:pos="426"/>
        </w:tabs>
        <w:suppressAutoHyphens w:val="0"/>
        <w:overflowPunct w:val="0"/>
        <w:autoSpaceDE w:val="0"/>
        <w:autoSpaceDN w:val="0"/>
        <w:adjustRightInd w:val="0"/>
        <w:jc w:val="both"/>
        <w:textAlignment w:val="baseline"/>
      </w:pPr>
      <w:r w:rsidRPr="00B77137">
        <w:rPr>
          <w:b/>
        </w:rPr>
        <w:t>10.</w:t>
      </w:r>
      <w:r w:rsidR="00793F57" w:rsidRPr="00B77137">
        <w:rPr>
          <w:b/>
        </w:rPr>
        <w:t>19</w:t>
      </w:r>
      <w:r w:rsidRPr="00B77137">
        <w:rPr>
          <w:b/>
        </w:rPr>
        <w:t>.</w:t>
      </w:r>
      <w:r w:rsidRPr="00B77137">
        <w:t xml:space="preserve"> Zamawiający nie przewiduje udzielenia zamówień uzupełniających.</w:t>
      </w:r>
    </w:p>
    <w:p w14:paraId="3DC55EA3" w14:textId="77777777" w:rsidR="002C141C" w:rsidRPr="00B77137" w:rsidRDefault="002C141C" w:rsidP="002C141C">
      <w:pPr>
        <w:jc w:val="both"/>
        <w:rPr>
          <w:sz w:val="16"/>
          <w:szCs w:val="16"/>
        </w:rPr>
      </w:pPr>
    </w:p>
    <w:p w14:paraId="57CC7A9D" w14:textId="77777777" w:rsidR="005046EA" w:rsidRDefault="005046EA" w:rsidP="002C141C">
      <w:pPr>
        <w:spacing w:line="80" w:lineRule="atLeast"/>
        <w:ind w:right="4"/>
        <w:jc w:val="both"/>
        <w:rPr>
          <w:b/>
          <w:sz w:val="28"/>
          <w:szCs w:val="28"/>
        </w:rPr>
      </w:pPr>
    </w:p>
    <w:p w14:paraId="5A88CC59" w14:textId="77777777" w:rsidR="002C141C" w:rsidRPr="00B77137" w:rsidRDefault="002C141C" w:rsidP="002C141C">
      <w:pPr>
        <w:spacing w:line="80" w:lineRule="atLeast"/>
        <w:ind w:right="4"/>
        <w:jc w:val="both"/>
        <w:rPr>
          <w:b/>
          <w:sz w:val="28"/>
          <w:szCs w:val="28"/>
          <w:u w:val="single"/>
        </w:rPr>
      </w:pPr>
      <w:r w:rsidRPr="00B77137">
        <w:rPr>
          <w:b/>
          <w:sz w:val="28"/>
          <w:szCs w:val="28"/>
        </w:rPr>
        <w:lastRenderedPageBreak/>
        <w:t>Rozdział 11. M</w:t>
      </w:r>
      <w:r w:rsidRPr="00B77137">
        <w:rPr>
          <w:b/>
          <w:sz w:val="28"/>
          <w:szCs w:val="28"/>
          <w:u w:val="single"/>
        </w:rPr>
        <w:t>iejsce oraz termin składania i otwarcia ofert.</w:t>
      </w:r>
    </w:p>
    <w:p w14:paraId="4D146113" w14:textId="06A30F29" w:rsidR="002C141C" w:rsidRPr="00B77137" w:rsidRDefault="002C141C" w:rsidP="002C141C">
      <w:pPr>
        <w:spacing w:line="80" w:lineRule="atLeast"/>
        <w:ind w:right="4"/>
        <w:jc w:val="both"/>
        <w:rPr>
          <w:sz w:val="16"/>
        </w:rPr>
      </w:pPr>
      <w:r w:rsidRPr="00B77137">
        <w:rPr>
          <w:b/>
        </w:rPr>
        <w:t>11.1.</w:t>
      </w:r>
      <w:r w:rsidRPr="00B77137">
        <w:t xml:space="preserve"> W przetargu nieograniczonym wezmą udział tylko te oferty, które wpłyną do Zamawiającego do dnia</w:t>
      </w:r>
      <w:r w:rsidRPr="00B77137">
        <w:rPr>
          <w:b/>
        </w:rPr>
        <w:t xml:space="preserve"> </w:t>
      </w:r>
      <w:r w:rsidR="009038D2">
        <w:rPr>
          <w:b/>
        </w:rPr>
        <w:t>05.12</w:t>
      </w:r>
      <w:r w:rsidR="00884CF0">
        <w:rPr>
          <w:b/>
        </w:rPr>
        <w:t>.</w:t>
      </w:r>
      <w:r w:rsidR="002E1327">
        <w:rPr>
          <w:b/>
        </w:rPr>
        <w:t>2019</w:t>
      </w:r>
      <w:r w:rsidR="00A9751F" w:rsidRPr="00B77137">
        <w:rPr>
          <w:b/>
        </w:rPr>
        <w:t xml:space="preserve">r. </w:t>
      </w:r>
      <w:r w:rsidRPr="00B77137">
        <w:rPr>
          <w:b/>
          <w:bCs/>
        </w:rPr>
        <w:t>do godz</w:t>
      </w:r>
      <w:r w:rsidR="00A9751F" w:rsidRPr="00B77137">
        <w:rPr>
          <w:b/>
          <w:bCs/>
        </w:rPr>
        <w:t xml:space="preserve">. </w:t>
      </w:r>
      <w:r w:rsidR="00884CF0">
        <w:rPr>
          <w:b/>
          <w:bCs/>
        </w:rPr>
        <w:t>13:00</w:t>
      </w:r>
      <w:r w:rsidRPr="00B77137">
        <w:rPr>
          <w:sz w:val="16"/>
        </w:rPr>
        <w:t xml:space="preserve">      </w:t>
      </w:r>
    </w:p>
    <w:p w14:paraId="21DD0194" w14:textId="77777777" w:rsidR="002C141C" w:rsidRPr="00B77137" w:rsidRDefault="002C141C" w:rsidP="002C141C">
      <w:pPr>
        <w:spacing w:line="80" w:lineRule="atLeast"/>
        <w:ind w:right="4"/>
        <w:jc w:val="both"/>
      </w:pPr>
      <w:r w:rsidRPr="00B77137">
        <w:rPr>
          <w:b/>
        </w:rPr>
        <w:t>11.2.</w:t>
      </w:r>
      <w:r w:rsidRPr="00B77137">
        <w:t xml:space="preserve"> Oferty należy składać w zaklejonych kopertach (opakowaniach) do </w:t>
      </w:r>
      <w:r w:rsidR="00E94B4A">
        <w:t>Biura</w:t>
      </w:r>
      <w:r w:rsidRPr="00B77137">
        <w:t xml:space="preserve"> Zamówień Publicznych Uniwersytetu Przyrodnicze</w:t>
      </w:r>
      <w:r w:rsidR="00201F39" w:rsidRPr="00B77137">
        <w:t>go w Lublinie ul. Akademicka 13</w:t>
      </w:r>
      <w:r w:rsidRPr="00B77137">
        <w:t xml:space="preserve"> pokój 55</w:t>
      </w:r>
      <w:r w:rsidR="00201F39" w:rsidRPr="00B77137">
        <w:t>, 20-950 Lublin.</w:t>
      </w:r>
    </w:p>
    <w:p w14:paraId="36923EEB" w14:textId="4C4810E6" w:rsidR="002C141C" w:rsidRPr="00B77137" w:rsidRDefault="002C141C" w:rsidP="002C141C">
      <w:pPr>
        <w:spacing w:line="80" w:lineRule="atLeast"/>
        <w:ind w:right="4"/>
        <w:jc w:val="both"/>
      </w:pPr>
      <w:r w:rsidRPr="00B77137">
        <w:rPr>
          <w:b/>
        </w:rPr>
        <w:t>11.3.</w:t>
      </w:r>
      <w:r w:rsidRPr="00B77137">
        <w:t xml:space="preserve"> Otwarcie ofert nastąpi w dniu </w:t>
      </w:r>
      <w:r w:rsidR="009038D2">
        <w:rPr>
          <w:b/>
        </w:rPr>
        <w:t>05.12</w:t>
      </w:r>
      <w:r w:rsidR="00884CF0">
        <w:rPr>
          <w:b/>
        </w:rPr>
        <w:t>.2019r.</w:t>
      </w:r>
      <w:r w:rsidRPr="00B77137">
        <w:rPr>
          <w:b/>
          <w:bCs/>
        </w:rPr>
        <w:t xml:space="preserve"> o godz. </w:t>
      </w:r>
      <w:r w:rsidR="00884CF0">
        <w:rPr>
          <w:b/>
          <w:bCs/>
        </w:rPr>
        <w:t>13:30</w:t>
      </w:r>
      <w:r w:rsidR="0015110E" w:rsidRPr="00B77137">
        <w:rPr>
          <w:b/>
          <w:bCs/>
        </w:rPr>
        <w:t xml:space="preserve"> </w:t>
      </w:r>
      <w:r w:rsidRPr="00B77137">
        <w:t>w Uniwersytecie Przyrodniczym w Lublinie ul. Akademicka 13, Sala Kolegialna – I p.</w:t>
      </w:r>
    </w:p>
    <w:p w14:paraId="23848109" w14:textId="77777777" w:rsidR="002C141C" w:rsidRPr="00B77137" w:rsidRDefault="002C141C" w:rsidP="002C141C">
      <w:pPr>
        <w:spacing w:line="80" w:lineRule="atLeast"/>
        <w:ind w:right="4"/>
        <w:jc w:val="both"/>
        <w:rPr>
          <w:rFonts w:ascii="TimesNewRomanPSMT" w:hAnsi="TimesNewRomanPSMT"/>
          <w:sz w:val="20"/>
          <w:lang w:eastAsia="pl-PL"/>
        </w:rPr>
      </w:pPr>
      <w:r w:rsidRPr="00B77137">
        <w:rPr>
          <w:b/>
        </w:rPr>
        <w:t>11.4.</w:t>
      </w:r>
      <w:r w:rsidRPr="00B77137">
        <w:t xml:space="preserve"> </w:t>
      </w:r>
      <w:r w:rsidRPr="00B77137">
        <w:rPr>
          <w:rFonts w:ascii="TimesNewRomanPSMT" w:hAnsi="TimesNewRomanPSMT"/>
          <w:lang w:eastAsia="pl-PL"/>
        </w:rPr>
        <w:t>Bezpośrednio przed otwarciem ofert Zamawiający poda zebranym Wykonawcom informację o wysokości kwoty, jaką zamierza przeznaczyć na sfinansowanie zamówienia. Otwarcie ofert jest jawne i nastąpi bezpośrednio po podaniu w/w informac</w:t>
      </w:r>
      <w:r w:rsidR="00C95E00" w:rsidRPr="00B77137">
        <w:rPr>
          <w:rFonts w:ascii="TimesNewRomanPSMT" w:hAnsi="TimesNewRomanPSMT"/>
          <w:lang w:eastAsia="pl-PL"/>
        </w:rPr>
        <w:t>ji.  Na otwarciu ofert podane zo</w:t>
      </w:r>
      <w:r w:rsidRPr="00B77137">
        <w:rPr>
          <w:rFonts w:ascii="TimesNewRomanPSMT" w:hAnsi="TimesNewRomanPSMT"/>
          <w:lang w:eastAsia="pl-PL"/>
        </w:rPr>
        <w:t>staną następujące informacje: nazwa (firma) oraz adresy Wykonawców, a także informacje dotyczące ceny, terminu wykonania zamówienia, okres</w:t>
      </w:r>
      <w:r w:rsidR="00C95E00" w:rsidRPr="00B77137">
        <w:rPr>
          <w:rFonts w:ascii="TimesNewRomanPSMT" w:hAnsi="TimesNewRomanPSMT"/>
          <w:lang w:eastAsia="pl-PL"/>
        </w:rPr>
        <w:t>u</w:t>
      </w:r>
      <w:r w:rsidRPr="00B77137">
        <w:rPr>
          <w:rFonts w:ascii="TimesNewRomanPSMT" w:hAnsi="TimesNewRomanPSMT"/>
          <w:lang w:eastAsia="pl-PL"/>
        </w:rPr>
        <w:t xml:space="preserve"> gwarancji i warunków płatności zawartych w ofertach. </w:t>
      </w:r>
    </w:p>
    <w:p w14:paraId="2D56EA92" w14:textId="77777777" w:rsidR="002C141C" w:rsidRPr="00B77137" w:rsidRDefault="002C141C" w:rsidP="002C141C">
      <w:pPr>
        <w:spacing w:line="80" w:lineRule="atLeast"/>
        <w:ind w:right="4"/>
        <w:jc w:val="both"/>
        <w:rPr>
          <w:b/>
          <w:sz w:val="16"/>
          <w:szCs w:val="16"/>
        </w:rPr>
      </w:pPr>
      <w:r w:rsidRPr="00B77137">
        <w:rPr>
          <w:b/>
        </w:rPr>
        <w:t>11.5.</w:t>
      </w:r>
      <w:r w:rsidRPr="00B77137">
        <w:t xml:space="preserve"> Zamawiający niezwłocznie zawiadamia Wykonawcę o złożeniu oferty po terminie oraz zwraca ofertę po upływie terminu do wniesienia odwołania.</w:t>
      </w:r>
    </w:p>
    <w:p w14:paraId="7A71B4A2" w14:textId="77777777" w:rsidR="002C141C" w:rsidRPr="00B77137" w:rsidRDefault="002C141C" w:rsidP="002C141C">
      <w:pPr>
        <w:spacing w:line="80" w:lineRule="atLeast"/>
        <w:ind w:right="4"/>
        <w:jc w:val="both"/>
        <w:rPr>
          <w:b/>
          <w:sz w:val="16"/>
          <w:szCs w:val="16"/>
        </w:rPr>
      </w:pPr>
    </w:p>
    <w:p w14:paraId="772BA3A2" w14:textId="77777777" w:rsidR="002C141C" w:rsidRPr="00B77137" w:rsidRDefault="002C141C" w:rsidP="002C141C">
      <w:pPr>
        <w:spacing w:line="80" w:lineRule="atLeast"/>
        <w:ind w:right="4"/>
        <w:jc w:val="both"/>
        <w:rPr>
          <w:b/>
          <w:sz w:val="28"/>
          <w:szCs w:val="28"/>
        </w:rPr>
      </w:pPr>
      <w:r w:rsidRPr="00B77137">
        <w:rPr>
          <w:b/>
          <w:sz w:val="28"/>
          <w:szCs w:val="28"/>
        </w:rPr>
        <w:t>Rozdział 12.</w:t>
      </w:r>
      <w:r w:rsidRPr="00B77137">
        <w:rPr>
          <w:b/>
        </w:rPr>
        <w:t xml:space="preserve"> </w:t>
      </w:r>
      <w:r w:rsidRPr="00B77137">
        <w:rPr>
          <w:b/>
          <w:sz w:val="28"/>
          <w:szCs w:val="28"/>
          <w:u w:val="single"/>
        </w:rPr>
        <w:t>Opis sposobu obliczania ceny.</w:t>
      </w:r>
      <w:r w:rsidRPr="00B77137">
        <w:rPr>
          <w:b/>
          <w:sz w:val="28"/>
          <w:szCs w:val="28"/>
        </w:rPr>
        <w:t xml:space="preserve"> </w:t>
      </w:r>
    </w:p>
    <w:p w14:paraId="6031768F" w14:textId="77777777" w:rsidR="00923D0D" w:rsidRDefault="00923D0D" w:rsidP="00674D3E">
      <w:pPr>
        <w:pStyle w:val="Akapitzlist"/>
        <w:widowControl w:val="0"/>
        <w:numPr>
          <w:ilvl w:val="1"/>
          <w:numId w:val="16"/>
        </w:numPr>
        <w:tabs>
          <w:tab w:val="left" w:pos="426"/>
        </w:tabs>
        <w:suppressAutoHyphens w:val="0"/>
        <w:spacing w:before="120"/>
        <w:jc w:val="both"/>
      </w:pPr>
      <w:r>
        <w:rPr>
          <w:rFonts w:cs="Arial"/>
        </w:rPr>
        <w:t xml:space="preserve"> </w:t>
      </w:r>
      <w:r w:rsidRPr="00923D0D">
        <w:rPr>
          <w:rFonts w:cs="Arial"/>
        </w:rPr>
        <w:t xml:space="preserve">Cenę oferty należy obliczyć z uwzględnieniem wszystkich wymagań SIWZ. Cena oferty musi </w:t>
      </w:r>
      <w:r w:rsidRPr="00124A22">
        <w:t xml:space="preserve">uwzględniać wszystkie koszty związane z należytą realizacją przedmiotu zamówienia zgodnie z warunkami umowy, opisem przedmiotu zamówienia określonym w SIWZ, </w:t>
      </w:r>
      <w:r>
        <w:t xml:space="preserve">w tym </w:t>
      </w:r>
      <w:r w:rsidRPr="00124A22">
        <w:t xml:space="preserve">zawartym w „Opisie przedmiotu zamówienia” stanowiącym </w:t>
      </w:r>
      <w:r w:rsidRPr="00923D0D">
        <w:rPr>
          <w:b/>
        </w:rPr>
        <w:t>załącznik nr 1</w:t>
      </w:r>
      <w:r w:rsidRPr="00124A22">
        <w:t xml:space="preserve"> do SIWZ, jak również w udzielanych wyjaśnieniach do SIWZ, jej ewentual</w:t>
      </w:r>
      <w:r>
        <w:t>nych zmianach czy modyfikacjach</w:t>
      </w:r>
      <w:r w:rsidRPr="007C0725">
        <w:t>.</w:t>
      </w:r>
    </w:p>
    <w:p w14:paraId="649E3DC3"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 xml:space="preserve">Cenę oferty należy obliczyć zgodnie z zasadami określonymi w </w:t>
      </w:r>
      <w:r w:rsidRPr="00923D0D">
        <w:rPr>
          <w:rFonts w:cs="Arial"/>
          <w:b/>
        </w:rPr>
        <w:t>Załączniku nr 2</w:t>
      </w:r>
      <w:r w:rsidRPr="00923D0D">
        <w:rPr>
          <w:rFonts w:cs="Arial"/>
        </w:rPr>
        <w:t xml:space="preserve"> - Formularz Oferty.</w:t>
      </w:r>
    </w:p>
    <w:p w14:paraId="25B45EAC"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 xml:space="preserve">Wykonawca </w:t>
      </w:r>
      <w:r w:rsidRPr="00923D0D">
        <w:rPr>
          <w:bCs/>
        </w:rPr>
        <w:t>winien</w:t>
      </w:r>
      <w:r w:rsidRPr="00923D0D">
        <w:rPr>
          <w:rFonts w:cs="Arial"/>
        </w:rPr>
        <w:t xml:space="preserve"> wypełnić </w:t>
      </w:r>
      <w:r w:rsidRPr="00923D0D">
        <w:rPr>
          <w:rFonts w:cs="Arial"/>
          <w:b/>
        </w:rPr>
        <w:t>załącznik nr 2 do SIWZ –</w:t>
      </w:r>
      <w:r w:rsidRPr="00923D0D">
        <w:rPr>
          <w:rFonts w:cs="Arial"/>
        </w:rPr>
        <w:t xml:space="preserve"> </w:t>
      </w:r>
      <w:r w:rsidRPr="00923D0D">
        <w:rPr>
          <w:rFonts w:cs="Arial"/>
          <w:b/>
        </w:rPr>
        <w:t>Formularz oferty</w:t>
      </w:r>
      <w:r w:rsidRPr="00923D0D">
        <w:rPr>
          <w:rFonts w:cs="Arial"/>
        </w:rPr>
        <w:t xml:space="preserve">. Wykonawca winien w tymże formularzu wg wzoru </w:t>
      </w:r>
      <w:r w:rsidRPr="00923D0D">
        <w:rPr>
          <w:rFonts w:cs="Arial"/>
          <w:b/>
        </w:rPr>
        <w:t>załącznika nr 2</w:t>
      </w:r>
      <w:r w:rsidRPr="00923D0D">
        <w:rPr>
          <w:rFonts w:cs="Arial"/>
        </w:rPr>
        <w:t xml:space="preserve"> do SIWZ sporządzić kalkulację cenową oferowanego przedmiotu zamówienia. Wartość brutto wyrażona w PLN, stanowić będzie cenę oferty brutto, która będzie brana pod uwagę do porównania złożonych ofert i wyboru oferty najkorzystniejszej. </w:t>
      </w:r>
    </w:p>
    <w:p w14:paraId="13A0B77E"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t xml:space="preserve"> </w:t>
      </w:r>
      <w:r w:rsidRPr="00012600">
        <w:t>Wykonawca</w:t>
      </w:r>
      <w:r w:rsidRPr="00923D0D">
        <w:rPr>
          <w:rFonts w:eastAsia="Arial"/>
        </w:rPr>
        <w:t xml:space="preserve"> </w:t>
      </w:r>
      <w:r>
        <w:rPr>
          <w:rFonts w:eastAsia="Arial"/>
        </w:rPr>
        <w:t>winien</w:t>
      </w:r>
      <w:r w:rsidRPr="00923D0D">
        <w:rPr>
          <w:rFonts w:eastAsia="Arial"/>
        </w:rPr>
        <w:t xml:space="preserve"> przewidzieć wszystkie okoliczności, które mogą wpłynąć na cenę przedmiotu zamówienia, w tym </w:t>
      </w:r>
      <w:r w:rsidRPr="000F76AB">
        <w:t xml:space="preserve">uwzględnić wszelkie koszty jakie poniesie Wykonawca z tytułu należytej i zgodnej z obowiązującymi przepisami realizacji przedmiotu zamówienia, kompletnego z punktu widzenia celu, jakiemu ma służyć. </w:t>
      </w:r>
    </w:p>
    <w:p w14:paraId="17AC096F"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sidRPr="00923D0D">
        <w:rPr>
          <w:rFonts w:cs="Arial"/>
        </w:rPr>
        <w:t xml:space="preserve">Podane w ofercie ceny muszą być wyrażone w polskich złotych (PLN). Zamawiający nie </w:t>
      </w:r>
      <w:r w:rsidRPr="00012600">
        <w:t>przewiduje</w:t>
      </w:r>
      <w:r w:rsidRPr="00923D0D">
        <w:rPr>
          <w:rFonts w:cs="Arial"/>
        </w:rPr>
        <w:t xml:space="preserve"> rozliczeń w walutach obcych.</w:t>
      </w:r>
    </w:p>
    <w:p w14:paraId="3DF2A4B1" w14:textId="77777777" w:rsidR="00923D0D" w:rsidRPr="00923D0D" w:rsidRDefault="00923D0D" w:rsidP="00674D3E">
      <w:pPr>
        <w:pStyle w:val="Akapitzlist"/>
        <w:widowControl w:val="0"/>
        <w:numPr>
          <w:ilvl w:val="1"/>
          <w:numId w:val="16"/>
        </w:numPr>
        <w:tabs>
          <w:tab w:val="left" w:pos="426"/>
        </w:tabs>
        <w:suppressAutoHyphens w:val="0"/>
        <w:spacing w:before="120"/>
        <w:jc w:val="both"/>
      </w:pPr>
      <w:r w:rsidRPr="00923D0D">
        <w:rPr>
          <w:bCs/>
        </w:rPr>
        <w:t xml:space="preserve">Prawidłowe ustalenie stawki podatku VAT leży po stronie Wykonawcy. </w:t>
      </w:r>
      <w:r w:rsidRPr="000F76AB">
        <w:t xml:space="preserve">Zamawiający wymaga, aby Wykonawca obliczając cenę oferty stosował stawki VAT zgodnie ze stanem prawnym obowiązującym </w:t>
      </w:r>
      <w:r w:rsidRPr="00923D0D">
        <w:t xml:space="preserve">na dzień składania ofert. </w:t>
      </w:r>
    </w:p>
    <w:p w14:paraId="20A4EB13"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t xml:space="preserve"> </w:t>
      </w:r>
      <w:r w:rsidRPr="00A0035F">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14:paraId="71DB0A65" w14:textId="77777777" w:rsidR="00923D0D" w:rsidRPr="00A64985" w:rsidRDefault="00923D0D" w:rsidP="00674D3E">
      <w:pPr>
        <w:pStyle w:val="Akapitzlist"/>
        <w:widowControl w:val="0"/>
        <w:numPr>
          <w:ilvl w:val="1"/>
          <w:numId w:val="16"/>
        </w:numPr>
        <w:tabs>
          <w:tab w:val="left" w:pos="426"/>
        </w:tabs>
        <w:suppressAutoHyphens w:val="0"/>
        <w:spacing w:before="120"/>
        <w:jc w:val="both"/>
      </w:pPr>
      <w:r w:rsidRPr="00F02C43">
        <w:t>Zamawiający</w:t>
      </w:r>
      <w:r w:rsidRPr="00923D0D">
        <w:rPr>
          <w:rFonts w:cs="Arial"/>
        </w:rPr>
        <w:t xml:space="preserve"> poprawi w ofercie:</w:t>
      </w:r>
    </w:p>
    <w:p w14:paraId="7B2AC45E"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pisarskie,</w:t>
      </w:r>
    </w:p>
    <w:p w14:paraId="32BC37C5"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lastRenderedPageBreak/>
        <w:t>oczywiste omyłki rachunkowe, z uwzględnieniem konsekwencji rachunkowych dokonanych poprawek,</w:t>
      </w:r>
    </w:p>
    <w:p w14:paraId="79B45083"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inne omyłki polegające na niezgodności oferty ze specyfikacją istotnych warunków zamówienia, nie powodujące istotnych zmian w treści oferty.</w:t>
      </w:r>
    </w:p>
    <w:p w14:paraId="1581AA87" w14:textId="77777777" w:rsidR="00923D0D" w:rsidRPr="00E22BB7" w:rsidRDefault="00923D0D" w:rsidP="00E22BB7">
      <w:pPr>
        <w:widowControl w:val="0"/>
        <w:suppressAutoHyphens w:val="0"/>
        <w:autoSpaceDE w:val="0"/>
        <w:ind w:left="360"/>
        <w:jc w:val="both"/>
        <w:rPr>
          <w:rFonts w:cs="Arial"/>
        </w:rPr>
      </w:pPr>
      <w:r w:rsidRPr="00E22BB7">
        <w:rPr>
          <w:rFonts w:cs="Arial"/>
        </w:rPr>
        <w:t>niezwłocznie zawiadamiając o tym Wykonawcę, którego oferta została poprawiona.</w:t>
      </w:r>
    </w:p>
    <w:p w14:paraId="2A77B71D" w14:textId="77777777" w:rsidR="00923D0D" w:rsidRPr="00923D0D" w:rsidRDefault="00923D0D" w:rsidP="00674D3E">
      <w:pPr>
        <w:pStyle w:val="Akapitzlist"/>
        <w:widowControl w:val="0"/>
        <w:numPr>
          <w:ilvl w:val="1"/>
          <w:numId w:val="16"/>
        </w:numPr>
        <w:tabs>
          <w:tab w:val="left" w:pos="426"/>
        </w:tabs>
        <w:suppressAutoHyphens w:val="0"/>
        <w:spacing w:before="120"/>
        <w:jc w:val="both"/>
        <w:rPr>
          <w:rFonts w:cs="Arial"/>
        </w:rPr>
      </w:pPr>
      <w:r>
        <w:rPr>
          <w:rFonts w:cs="Arial"/>
        </w:rPr>
        <w:t xml:space="preserve"> </w:t>
      </w:r>
      <w:r w:rsidRPr="00923D0D">
        <w:rPr>
          <w:rFonts w:cs="Arial"/>
        </w:rPr>
        <w:t>Obowiązek wykazania, że oferta nie zawiera rażąco niskiej ceny, spoczywa na Wykonawcy.</w:t>
      </w:r>
    </w:p>
    <w:p w14:paraId="4DB8A49B" w14:textId="77777777" w:rsidR="002C141C" w:rsidRPr="00B77137" w:rsidRDefault="002C141C" w:rsidP="002E4083">
      <w:pPr>
        <w:widowControl w:val="0"/>
        <w:suppressAutoHyphens w:val="0"/>
        <w:jc w:val="both"/>
        <w:rPr>
          <w:b/>
          <w:sz w:val="28"/>
          <w:szCs w:val="28"/>
        </w:rPr>
      </w:pPr>
    </w:p>
    <w:p w14:paraId="3F8FBCAE" w14:textId="77777777" w:rsidR="002C141C" w:rsidRPr="00B77137" w:rsidRDefault="002C141C" w:rsidP="002C141C">
      <w:pPr>
        <w:pStyle w:val="Tekstpodstawowy"/>
        <w:spacing w:line="240" w:lineRule="exact"/>
        <w:rPr>
          <w:b/>
          <w:sz w:val="28"/>
          <w:szCs w:val="28"/>
          <w:u w:val="single"/>
        </w:rPr>
      </w:pPr>
      <w:r w:rsidRPr="00B77137">
        <w:rPr>
          <w:b/>
          <w:sz w:val="28"/>
          <w:szCs w:val="28"/>
        </w:rPr>
        <w:t xml:space="preserve">Rozdział 13. </w:t>
      </w:r>
      <w:r w:rsidRPr="00B77137">
        <w:rPr>
          <w:b/>
          <w:szCs w:val="24"/>
        </w:rPr>
        <w:t xml:space="preserve"> </w:t>
      </w:r>
      <w:r w:rsidRPr="00B77137">
        <w:rPr>
          <w:b/>
          <w:sz w:val="28"/>
          <w:szCs w:val="28"/>
          <w:u w:val="single"/>
        </w:rPr>
        <w:t>Opis kryteriów, którymi Zamawiający będzie się kierował przy wyborze oferty, wraz z podaniem znaczenia tych kryteriów oraz sposobu oceny ofert.</w:t>
      </w:r>
    </w:p>
    <w:p w14:paraId="0846280C" w14:textId="77777777" w:rsidR="002C141C" w:rsidRPr="00B77137" w:rsidRDefault="002C141C" w:rsidP="002C141C">
      <w:pPr>
        <w:tabs>
          <w:tab w:val="num" w:pos="360"/>
        </w:tabs>
        <w:autoSpaceDE w:val="0"/>
        <w:rPr>
          <w:lang w:eastAsia="pl-PL"/>
        </w:rPr>
      </w:pPr>
      <w:r w:rsidRPr="00B77137">
        <w:rPr>
          <w:b/>
        </w:rPr>
        <w:t xml:space="preserve">13.1. </w:t>
      </w:r>
      <w:r w:rsidRPr="00B77137">
        <w:rPr>
          <w:lang w:eastAsia="pl-PL"/>
        </w:rPr>
        <w:t>Kryteria wyboru najkorzystniejszej oferty i ich wagi przedstawiają się następująco:</w:t>
      </w:r>
    </w:p>
    <w:p w14:paraId="067AF6C1" w14:textId="77777777" w:rsidR="002C1A57" w:rsidRPr="00B77137" w:rsidRDefault="002C1A57" w:rsidP="002C141C">
      <w:pPr>
        <w:tabs>
          <w:tab w:val="num" w:pos="360"/>
        </w:tabs>
        <w:autoSpaceDE w:val="0"/>
        <w:rPr>
          <w:lang w:eastAsia="pl-PL"/>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3"/>
      </w:tblGrid>
      <w:tr w:rsidR="002C1A57" w:rsidRPr="00B77137" w14:paraId="12200CF3" w14:textId="77777777" w:rsidTr="006A5827">
        <w:tc>
          <w:tcPr>
            <w:tcW w:w="2410" w:type="dxa"/>
            <w:shd w:val="clear" w:color="auto" w:fill="auto"/>
          </w:tcPr>
          <w:p w14:paraId="36590BE7" w14:textId="77777777" w:rsidR="002C1A57" w:rsidRPr="00B77137" w:rsidRDefault="002C1A57" w:rsidP="00E96B8E">
            <w:pPr>
              <w:tabs>
                <w:tab w:val="num" w:pos="360"/>
              </w:tabs>
              <w:autoSpaceDE w:val="0"/>
              <w:rPr>
                <w:lang w:eastAsia="pl-PL"/>
              </w:rPr>
            </w:pPr>
            <w:r w:rsidRPr="00B77137">
              <w:rPr>
                <w:lang w:eastAsia="pl-PL"/>
              </w:rPr>
              <w:t>1</w:t>
            </w:r>
            <w:r w:rsidRPr="00B67CE2">
              <w:rPr>
                <w:b/>
                <w:lang w:eastAsia="pl-PL"/>
              </w:rPr>
              <w:t xml:space="preserve">/ </w:t>
            </w:r>
            <w:r w:rsidR="00E96B8E" w:rsidRPr="00B67CE2">
              <w:rPr>
                <w:b/>
                <w:lang w:eastAsia="pl-PL"/>
              </w:rPr>
              <w:t>C</w:t>
            </w:r>
            <w:r w:rsidRPr="00B67CE2">
              <w:rPr>
                <w:b/>
                <w:lang w:eastAsia="pl-PL"/>
              </w:rPr>
              <w:t>ena</w:t>
            </w:r>
            <w:r w:rsidR="00A53D02" w:rsidRPr="00B67CE2">
              <w:rPr>
                <w:b/>
                <w:lang w:eastAsia="pl-PL"/>
              </w:rPr>
              <w:t xml:space="preserve"> oferty brutto</w:t>
            </w:r>
            <w:r w:rsidRPr="00B77137">
              <w:rPr>
                <w:lang w:eastAsia="pl-PL"/>
              </w:rPr>
              <w:t xml:space="preserve"> – 60 %</w:t>
            </w:r>
            <w:r w:rsidR="008625CD">
              <w:rPr>
                <w:lang w:eastAsia="pl-PL"/>
              </w:rPr>
              <w:t xml:space="preserve"> </w:t>
            </w:r>
          </w:p>
        </w:tc>
        <w:tc>
          <w:tcPr>
            <w:tcW w:w="7653" w:type="dxa"/>
            <w:shd w:val="clear" w:color="auto" w:fill="auto"/>
          </w:tcPr>
          <w:p w14:paraId="112A62D4" w14:textId="77777777" w:rsidR="002C1A57" w:rsidRPr="00B77137" w:rsidRDefault="006B4426" w:rsidP="00A117FB">
            <w:pPr>
              <w:spacing w:line="240" w:lineRule="exact"/>
              <w:jc w:val="both"/>
            </w:pPr>
            <w:r>
              <w:rPr>
                <w:b/>
                <w:u w:val="single"/>
              </w:rPr>
              <w:t xml:space="preserve">1/ </w:t>
            </w:r>
            <w:r w:rsidR="002C1A57" w:rsidRPr="00B77137">
              <w:rPr>
                <w:b/>
                <w:u w:val="single"/>
              </w:rPr>
              <w:t>Cena oferty</w:t>
            </w:r>
            <w:r w:rsidR="002C1A57" w:rsidRPr="00B77137">
              <w:rPr>
                <w:u w:val="single"/>
              </w:rPr>
              <w:t xml:space="preserve"> </w:t>
            </w:r>
            <w:r w:rsidR="002C1A57" w:rsidRPr="00B77137">
              <w:rPr>
                <w:b/>
                <w:bCs/>
                <w:u w:val="single"/>
              </w:rPr>
              <w:t xml:space="preserve">brutto– 60% </w:t>
            </w:r>
            <w:r w:rsidR="002C1A57" w:rsidRPr="00B77137">
              <w:t>- największą ilość punktów otrzyma oferta, w której Wykonawca zaproponuje najniższą cenę ofertową brutto, pozostali Wykonawcy otrzymają procentowo mniej.</w:t>
            </w:r>
          </w:p>
          <w:p w14:paraId="221E248D"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p>
          <w:p w14:paraId="796CFE46"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r w:rsidRPr="00B77137">
              <w:rPr>
                <w:szCs w:val="20"/>
              </w:rPr>
              <w:t xml:space="preserve">Wartość punktowa obliczana będzie wg wzoru: Cmin/Cn x 60 pkt = X  gdzie: </w:t>
            </w:r>
          </w:p>
          <w:p w14:paraId="6563C774" w14:textId="77777777" w:rsidR="002C1A57" w:rsidRPr="00B77137" w:rsidRDefault="002C1A57" w:rsidP="00A117FB">
            <w:pPr>
              <w:widowControl w:val="0"/>
              <w:spacing w:line="240" w:lineRule="exact"/>
              <w:ind w:left="360"/>
              <w:jc w:val="both"/>
            </w:pPr>
            <w:r w:rsidRPr="00B77137">
              <w:t xml:space="preserve">Cmin – najniższa cena z </w:t>
            </w:r>
            <w:r w:rsidR="00C73FB2" w:rsidRPr="00B77137">
              <w:t xml:space="preserve">będzie </w:t>
            </w:r>
            <w:r w:rsidRPr="00B77137">
              <w:t>,</w:t>
            </w:r>
          </w:p>
          <w:p w14:paraId="3FE78914" w14:textId="77777777" w:rsidR="002C1A57" w:rsidRPr="00B77137" w:rsidRDefault="002C1A57" w:rsidP="00A117FB">
            <w:pPr>
              <w:spacing w:line="240" w:lineRule="exact"/>
              <w:ind w:left="360"/>
              <w:jc w:val="both"/>
            </w:pPr>
            <w:r w:rsidRPr="00B77137">
              <w:t>Cn – cena oferty ocenianej,</w:t>
            </w:r>
          </w:p>
          <w:p w14:paraId="3082993C" w14:textId="77777777" w:rsidR="002C1A57" w:rsidRPr="00B77137" w:rsidRDefault="002C1A57" w:rsidP="00A117FB">
            <w:pPr>
              <w:spacing w:line="240" w:lineRule="exact"/>
              <w:ind w:left="360"/>
              <w:jc w:val="both"/>
            </w:pPr>
            <w:r w:rsidRPr="00B77137">
              <w:t>60 – waga procentowa ocenianego kryterium,</w:t>
            </w:r>
          </w:p>
          <w:p w14:paraId="1D3D6BE4" w14:textId="77777777" w:rsidR="002C1A57" w:rsidRPr="00B77137" w:rsidRDefault="002C1A57" w:rsidP="00A117FB">
            <w:pPr>
              <w:spacing w:line="240" w:lineRule="exact"/>
              <w:ind w:left="360"/>
              <w:jc w:val="both"/>
            </w:pPr>
            <w:r w:rsidRPr="00B77137">
              <w:t>X – wartość punktowa ocenianego kryterium.</w:t>
            </w:r>
          </w:p>
          <w:p w14:paraId="5860BC2E" w14:textId="77777777" w:rsidR="002C1A57" w:rsidRPr="00B77137" w:rsidRDefault="002C1A57" w:rsidP="00A117FB">
            <w:pPr>
              <w:tabs>
                <w:tab w:val="num" w:pos="360"/>
              </w:tabs>
              <w:autoSpaceDE w:val="0"/>
              <w:rPr>
                <w:lang w:eastAsia="pl-PL"/>
              </w:rPr>
            </w:pPr>
          </w:p>
        </w:tc>
      </w:tr>
      <w:tr w:rsidR="00EA3250" w:rsidRPr="00B77137" w14:paraId="76CED08D" w14:textId="77777777" w:rsidTr="006A5827">
        <w:tc>
          <w:tcPr>
            <w:tcW w:w="2410" w:type="dxa"/>
            <w:shd w:val="clear" w:color="auto" w:fill="auto"/>
          </w:tcPr>
          <w:p w14:paraId="729D90C1" w14:textId="775D68C6" w:rsidR="00EA3250" w:rsidRPr="00EA3F12" w:rsidRDefault="00EA3250" w:rsidP="00EA3250">
            <w:pPr>
              <w:autoSpaceDE w:val="0"/>
              <w:spacing w:line="360" w:lineRule="auto"/>
              <w:rPr>
                <w:rFonts w:eastAsia="Calibri"/>
                <w:b/>
                <w:color w:val="000000"/>
              </w:rPr>
            </w:pPr>
            <w:r w:rsidRPr="00EA3F12">
              <w:rPr>
                <w:rFonts w:eastAsia="Calibri"/>
                <w:b/>
                <w:color w:val="000000"/>
              </w:rPr>
              <w:t>2/</w:t>
            </w:r>
            <w:r>
              <w:rPr>
                <w:rFonts w:eastAsia="Calibri"/>
                <w:b/>
                <w:color w:val="000000"/>
              </w:rPr>
              <w:t xml:space="preserve"> Termin gwarancji</w:t>
            </w:r>
            <w:r w:rsidRPr="00EA3F12">
              <w:rPr>
                <w:rFonts w:eastAsia="Calibri"/>
                <w:b/>
                <w:color w:val="000000"/>
              </w:rPr>
              <w:t xml:space="preserve"> jakości </w:t>
            </w:r>
            <w:r w:rsidR="002A6ACD">
              <w:rPr>
                <w:rFonts w:eastAsia="Calibri"/>
                <w:b/>
                <w:color w:val="000000"/>
              </w:rPr>
              <w:t xml:space="preserve">na opracowaną dokumentację </w:t>
            </w:r>
            <w:r w:rsidR="00E22BB7">
              <w:rPr>
                <w:rFonts w:eastAsia="Calibri"/>
                <w:b/>
                <w:color w:val="000000"/>
              </w:rPr>
              <w:t xml:space="preserve">projektową </w:t>
            </w:r>
            <w:r w:rsidRPr="006A5827">
              <w:rPr>
                <w:rFonts w:eastAsia="Calibri"/>
                <w:color w:val="000000"/>
              </w:rPr>
              <w:t xml:space="preserve">– </w:t>
            </w:r>
            <w:r w:rsidR="00F17D67">
              <w:rPr>
                <w:rFonts w:eastAsia="Calibri"/>
                <w:color w:val="000000"/>
              </w:rPr>
              <w:t>2</w:t>
            </w:r>
            <w:r w:rsidRPr="006A5827">
              <w:rPr>
                <w:rFonts w:eastAsia="Calibri"/>
                <w:color w:val="000000"/>
              </w:rPr>
              <w:t>0%</w:t>
            </w:r>
          </w:p>
          <w:p w14:paraId="21C72B16" w14:textId="77777777" w:rsidR="00EA3250" w:rsidRPr="00EA3208" w:rsidRDefault="00EA3250" w:rsidP="00EA3250">
            <w:pPr>
              <w:autoSpaceDE w:val="0"/>
              <w:spacing w:line="360" w:lineRule="auto"/>
              <w:rPr>
                <w:rFonts w:eastAsia="Calibri"/>
                <w:b/>
                <w:color w:val="000000"/>
                <w:highlight w:val="yellow"/>
              </w:rPr>
            </w:pPr>
          </w:p>
        </w:tc>
        <w:tc>
          <w:tcPr>
            <w:tcW w:w="7653" w:type="dxa"/>
            <w:shd w:val="clear" w:color="auto" w:fill="auto"/>
          </w:tcPr>
          <w:p w14:paraId="70CC9EEA" w14:textId="0FF46652" w:rsidR="00EA3250" w:rsidRPr="005F57D5" w:rsidRDefault="00EA3250" w:rsidP="00EA3250">
            <w:pPr>
              <w:spacing w:line="240" w:lineRule="exact"/>
              <w:jc w:val="both"/>
            </w:pPr>
            <w:r w:rsidRPr="00EA3F12">
              <w:rPr>
                <w:b/>
              </w:rPr>
              <w:t xml:space="preserve">2/ </w:t>
            </w:r>
            <w:r w:rsidRPr="00511DEB">
              <w:rPr>
                <w:b/>
                <w:u w:val="single"/>
              </w:rPr>
              <w:t xml:space="preserve">Termin </w:t>
            </w:r>
            <w:r>
              <w:rPr>
                <w:b/>
              </w:rPr>
              <w:t>g</w:t>
            </w:r>
            <w:r w:rsidRPr="00EA3F12">
              <w:rPr>
                <w:b/>
                <w:u w:val="single"/>
              </w:rPr>
              <w:t>warancj</w:t>
            </w:r>
            <w:r>
              <w:rPr>
                <w:b/>
                <w:u w:val="single"/>
              </w:rPr>
              <w:t>i</w:t>
            </w:r>
            <w:r w:rsidRPr="00EA3F12">
              <w:rPr>
                <w:b/>
                <w:u w:val="single"/>
              </w:rPr>
              <w:t xml:space="preserve"> jakości </w:t>
            </w:r>
            <w:r w:rsidR="002A6ACD">
              <w:rPr>
                <w:b/>
                <w:u w:val="single"/>
              </w:rPr>
              <w:t xml:space="preserve">na </w:t>
            </w:r>
            <w:r w:rsidR="002A6ACD" w:rsidRPr="002A6ACD">
              <w:rPr>
                <w:b/>
                <w:u w:val="single"/>
              </w:rPr>
              <w:t>opracowaną dokumentację</w:t>
            </w:r>
            <w:r w:rsidR="002A6ACD" w:rsidRPr="00EA3F12">
              <w:rPr>
                <w:b/>
                <w:bCs/>
                <w:u w:val="single"/>
              </w:rPr>
              <w:t xml:space="preserve"> </w:t>
            </w:r>
            <w:r w:rsidR="00E22BB7">
              <w:rPr>
                <w:b/>
                <w:bCs/>
                <w:u w:val="single"/>
              </w:rPr>
              <w:t xml:space="preserve">projektową </w:t>
            </w:r>
            <w:r w:rsidRPr="00EA3F12">
              <w:rPr>
                <w:b/>
                <w:bCs/>
                <w:u w:val="single"/>
              </w:rPr>
              <w:t xml:space="preserve">– </w:t>
            </w:r>
            <w:r w:rsidR="00F17D67">
              <w:rPr>
                <w:b/>
                <w:bCs/>
                <w:u w:val="single"/>
              </w:rPr>
              <w:t>2</w:t>
            </w:r>
            <w:r w:rsidRPr="00EA3F12">
              <w:rPr>
                <w:b/>
                <w:bCs/>
                <w:u w:val="single"/>
              </w:rPr>
              <w:t>0</w:t>
            </w:r>
            <w:r w:rsidR="00D14244">
              <w:rPr>
                <w:b/>
                <w:bCs/>
                <w:u w:val="single"/>
              </w:rPr>
              <w:t>%</w:t>
            </w:r>
            <w:r w:rsidRPr="00EA3F12">
              <w:rPr>
                <w:b/>
                <w:bCs/>
                <w:u w:val="single"/>
              </w:rPr>
              <w:t xml:space="preserve"> </w:t>
            </w:r>
            <w:r w:rsidRPr="00EA3F12">
              <w:t>- największą ilość punktów otrzyma oferta, w której Wykonawca zaproponuje najdłuższy</w:t>
            </w:r>
            <w:r w:rsidR="004F2A5E">
              <w:t xml:space="preserve"> punktowany</w:t>
            </w:r>
            <w:r w:rsidRPr="00EA3F12">
              <w:t xml:space="preserve"> termin gwarancji </w:t>
            </w:r>
            <w:r w:rsidR="002A6ACD">
              <w:t xml:space="preserve">na opracowaną dokumentację </w:t>
            </w:r>
            <w:r w:rsidRPr="00EA3F12">
              <w:t>liczony</w:t>
            </w:r>
            <w:r w:rsidRPr="00EA3F12">
              <w:rPr>
                <w:rFonts w:cs="Mangal"/>
                <w:lang w:eastAsia="pl-PL" w:bidi="hi-IN"/>
              </w:rPr>
              <w:t xml:space="preserve"> od dnia odbioru przedmiotu zamówienia</w:t>
            </w:r>
            <w:r w:rsidR="00E96B8E">
              <w:rPr>
                <w:rFonts w:cs="Mangal"/>
                <w:lang w:eastAsia="pl-PL" w:bidi="hi-IN"/>
              </w:rPr>
              <w:t xml:space="preserve"> w zakresie do</w:t>
            </w:r>
            <w:r w:rsidR="00B531E0">
              <w:rPr>
                <w:rFonts w:cs="Mangal"/>
                <w:lang w:eastAsia="pl-PL" w:bidi="hi-IN"/>
              </w:rPr>
              <w:t>kumentacji projektowej</w:t>
            </w:r>
            <w:r w:rsidRPr="00EA3F12">
              <w:t>, pozostali Wykonawcy otrzymają procentowo mniej.</w:t>
            </w:r>
          </w:p>
          <w:p w14:paraId="74F9727D" w14:textId="444042E3" w:rsidR="00EA3250" w:rsidRPr="00EA3F12" w:rsidRDefault="00EA3250" w:rsidP="00EA3250">
            <w:pPr>
              <w:keepNext/>
              <w:widowControl w:val="0"/>
              <w:numPr>
                <w:ilvl w:val="1"/>
                <w:numId w:val="0"/>
              </w:numPr>
              <w:tabs>
                <w:tab w:val="num" w:pos="0"/>
                <w:tab w:val="left" w:pos="360"/>
              </w:tabs>
              <w:spacing w:line="240" w:lineRule="exact"/>
              <w:jc w:val="both"/>
              <w:outlineLvl w:val="1"/>
              <w:rPr>
                <w:szCs w:val="20"/>
              </w:rPr>
            </w:pPr>
            <w:r w:rsidRPr="00EA3F12">
              <w:rPr>
                <w:szCs w:val="20"/>
              </w:rPr>
              <w:t>Wartość punktowa obliczana będzie wg wzoru: Go/</w:t>
            </w:r>
            <w:r w:rsidR="00E213F2">
              <w:rPr>
                <w:szCs w:val="20"/>
              </w:rPr>
              <w:t>60</w:t>
            </w:r>
            <w:r w:rsidRPr="00EA3F12">
              <w:rPr>
                <w:szCs w:val="20"/>
              </w:rPr>
              <w:t xml:space="preserve"> x </w:t>
            </w:r>
            <w:r w:rsidR="00F17D67">
              <w:rPr>
                <w:szCs w:val="20"/>
              </w:rPr>
              <w:t>2</w:t>
            </w:r>
            <w:r w:rsidRPr="00EA3F12">
              <w:rPr>
                <w:szCs w:val="20"/>
              </w:rPr>
              <w:t xml:space="preserve">0 pkt = G  gdzie: </w:t>
            </w:r>
          </w:p>
          <w:p w14:paraId="20AA0C70" w14:textId="77777777" w:rsidR="00EA3250" w:rsidRPr="00EA3F12" w:rsidRDefault="00EA3250" w:rsidP="00EA3250">
            <w:pPr>
              <w:spacing w:line="240" w:lineRule="exact"/>
              <w:ind w:left="360"/>
              <w:jc w:val="both"/>
            </w:pPr>
            <w:r w:rsidRPr="00EA3F12">
              <w:t xml:space="preserve">Go – termin gwarancji badanej oferty, </w:t>
            </w:r>
          </w:p>
          <w:p w14:paraId="36ABF53C" w14:textId="35243B4D" w:rsidR="00EA3250" w:rsidRPr="00EA3F12" w:rsidRDefault="00F17D67" w:rsidP="00EA3250">
            <w:pPr>
              <w:spacing w:line="240" w:lineRule="exact"/>
              <w:ind w:left="360"/>
              <w:jc w:val="both"/>
            </w:pPr>
            <w:r>
              <w:t>2</w:t>
            </w:r>
            <w:r w:rsidR="00EA3250" w:rsidRPr="00EA3F12">
              <w:t>0 – waga ocenianego kryterium,</w:t>
            </w:r>
          </w:p>
          <w:p w14:paraId="7DEBE2BF" w14:textId="77777777" w:rsidR="00EA3250" w:rsidRPr="007D7235" w:rsidRDefault="00EA3250" w:rsidP="00EA3250">
            <w:pPr>
              <w:spacing w:line="240" w:lineRule="exact"/>
              <w:ind w:left="360"/>
              <w:jc w:val="both"/>
            </w:pPr>
            <w:r w:rsidRPr="00EA3F12">
              <w:t>G – wartość punktowa ocenianego kryterium gwarancja</w:t>
            </w:r>
          </w:p>
          <w:p w14:paraId="5D66C56D" w14:textId="77777777" w:rsidR="00EA3250" w:rsidRPr="000B1E7E" w:rsidRDefault="00EA3250" w:rsidP="00EA3250">
            <w:pPr>
              <w:spacing w:line="240" w:lineRule="exact"/>
              <w:jc w:val="both"/>
              <w:rPr>
                <w:lang w:eastAsia="pl-PL"/>
              </w:rPr>
            </w:pPr>
            <w:r w:rsidRPr="000B1E7E">
              <w:rPr>
                <w:lang w:eastAsia="pl-PL"/>
              </w:rPr>
              <w:t>Uwaga !!!</w:t>
            </w:r>
          </w:p>
          <w:p w14:paraId="4AB0D32B" w14:textId="77777777" w:rsidR="00EA3250" w:rsidRPr="000B1E7E" w:rsidRDefault="00EA3250" w:rsidP="00EA3250">
            <w:pPr>
              <w:spacing w:line="240" w:lineRule="exact"/>
              <w:jc w:val="both"/>
              <w:rPr>
                <w:u w:val="single"/>
                <w:lang w:eastAsia="pl-PL"/>
              </w:rPr>
            </w:pPr>
            <w:r w:rsidRPr="000B1E7E">
              <w:rPr>
                <w:lang w:eastAsia="pl-PL"/>
              </w:rPr>
              <w:t xml:space="preserve">1/ Jeżeli Wykonawca zaoferuje termin gwarancji jakości </w:t>
            </w:r>
            <w:r w:rsidRPr="007D7235">
              <w:rPr>
                <w:b/>
                <w:u w:val="single"/>
                <w:lang w:eastAsia="pl-PL"/>
              </w:rPr>
              <w:t>krótszy niż 36 m-cy</w:t>
            </w:r>
            <w:r w:rsidRPr="000B1E7E">
              <w:rPr>
                <w:u w:val="single"/>
                <w:lang w:eastAsia="pl-PL"/>
              </w:rPr>
              <w:t xml:space="preserve"> jego oferta zostanie odrzucona.</w:t>
            </w:r>
          </w:p>
          <w:p w14:paraId="7CA1FA06" w14:textId="77777777" w:rsidR="00EA3250" w:rsidRPr="000B1E7E" w:rsidRDefault="00EA3250" w:rsidP="00EA3250">
            <w:pPr>
              <w:spacing w:line="240" w:lineRule="exact"/>
              <w:jc w:val="both"/>
              <w:rPr>
                <w:u w:val="single"/>
                <w:lang w:eastAsia="pl-PL"/>
              </w:rPr>
            </w:pPr>
            <w:r w:rsidRPr="000B1E7E">
              <w:rPr>
                <w:lang w:eastAsia="pl-PL"/>
              </w:rPr>
              <w:t>2/ Maksymalny</w:t>
            </w:r>
            <w:r>
              <w:rPr>
                <w:lang w:eastAsia="pl-PL"/>
              </w:rPr>
              <w:t xml:space="preserve"> punktowany </w:t>
            </w:r>
            <w:r w:rsidRPr="000B1E7E">
              <w:rPr>
                <w:lang w:eastAsia="pl-PL"/>
              </w:rPr>
              <w:t xml:space="preserve">termin gwarancji jakości </w:t>
            </w:r>
            <w:r>
              <w:rPr>
                <w:u w:val="single"/>
                <w:lang w:eastAsia="pl-PL"/>
              </w:rPr>
              <w:t xml:space="preserve">wynosi </w:t>
            </w:r>
            <w:r w:rsidRPr="00D05A8D">
              <w:rPr>
                <w:u w:val="single"/>
                <w:lang w:eastAsia="pl-PL"/>
              </w:rPr>
              <w:t>60 m-cy</w:t>
            </w:r>
            <w:r w:rsidRPr="000B1E7E">
              <w:rPr>
                <w:lang w:eastAsia="pl-PL"/>
              </w:rPr>
              <w:t xml:space="preserve">, </w:t>
            </w:r>
            <w:r>
              <w:rPr>
                <w:lang w:eastAsia="pl-PL"/>
              </w:rPr>
              <w:br/>
            </w:r>
            <w:r w:rsidRPr="000B1E7E">
              <w:rPr>
                <w:lang w:eastAsia="pl-PL"/>
              </w:rPr>
              <w:t>w przypadku zaoferowania dłuższego terminu Zamawiający do obliczenia punktów w kryterium przyjmie termin gwarancji 60 miesięcy.</w:t>
            </w:r>
          </w:p>
          <w:p w14:paraId="6D01BD7A" w14:textId="77777777" w:rsidR="00EA3250" w:rsidRPr="00EA3208" w:rsidRDefault="00EA3250" w:rsidP="00EA3250">
            <w:pPr>
              <w:spacing w:line="240" w:lineRule="exact"/>
              <w:jc w:val="both"/>
              <w:rPr>
                <w:b/>
                <w:highlight w:val="yellow"/>
                <w:u w:val="single"/>
              </w:rPr>
            </w:pPr>
            <w:r w:rsidRPr="000B1E7E">
              <w:t xml:space="preserve">3/ Termin gwarancji należy określić w miesiącach. </w:t>
            </w:r>
          </w:p>
        </w:tc>
      </w:tr>
      <w:tr w:rsidR="00F538D7" w:rsidRPr="00EA3208" w14:paraId="0E131983" w14:textId="77777777" w:rsidTr="00F538D7">
        <w:tc>
          <w:tcPr>
            <w:tcW w:w="2410" w:type="dxa"/>
            <w:tcBorders>
              <w:top w:val="single" w:sz="4" w:space="0" w:color="auto"/>
              <w:left w:val="single" w:sz="4" w:space="0" w:color="auto"/>
              <w:bottom w:val="single" w:sz="4" w:space="0" w:color="auto"/>
              <w:right w:val="single" w:sz="4" w:space="0" w:color="auto"/>
            </w:tcBorders>
            <w:shd w:val="clear" w:color="auto" w:fill="auto"/>
          </w:tcPr>
          <w:p w14:paraId="3D22783E" w14:textId="4301FDCC" w:rsidR="00F538D7" w:rsidRPr="00EA3F12" w:rsidRDefault="00F538D7" w:rsidP="00BB7408">
            <w:pPr>
              <w:autoSpaceDE w:val="0"/>
              <w:spacing w:line="360" w:lineRule="auto"/>
              <w:rPr>
                <w:rFonts w:eastAsia="Calibri"/>
                <w:b/>
                <w:color w:val="000000"/>
              </w:rPr>
            </w:pPr>
            <w:r>
              <w:rPr>
                <w:rFonts w:eastAsia="Calibri"/>
                <w:b/>
                <w:color w:val="000000"/>
              </w:rPr>
              <w:t>3</w:t>
            </w:r>
            <w:r w:rsidRPr="00EA3F12">
              <w:rPr>
                <w:rFonts w:eastAsia="Calibri"/>
                <w:b/>
                <w:color w:val="000000"/>
              </w:rPr>
              <w:t>/</w:t>
            </w:r>
            <w:r>
              <w:rPr>
                <w:rFonts w:eastAsia="Calibri"/>
                <w:b/>
                <w:color w:val="000000"/>
              </w:rPr>
              <w:t xml:space="preserve"> </w:t>
            </w:r>
            <w:r w:rsidR="004E1419">
              <w:rPr>
                <w:rFonts w:eastAsia="Calibri"/>
                <w:b/>
                <w:color w:val="000000"/>
              </w:rPr>
              <w:t xml:space="preserve">Termin </w:t>
            </w:r>
            <w:r w:rsidR="002D3D89">
              <w:rPr>
                <w:rFonts w:eastAsia="Calibri"/>
                <w:b/>
                <w:color w:val="000000"/>
              </w:rPr>
              <w:t xml:space="preserve">wykonania </w:t>
            </w:r>
            <w:r w:rsidRPr="00F538D7">
              <w:rPr>
                <w:rFonts w:eastAsia="Calibri"/>
                <w:b/>
                <w:color w:val="000000"/>
              </w:rPr>
              <w:t xml:space="preserve">– </w:t>
            </w:r>
            <w:r w:rsidR="003B0DE7">
              <w:rPr>
                <w:rFonts w:eastAsia="Calibri"/>
                <w:b/>
                <w:color w:val="000000"/>
              </w:rPr>
              <w:t>2</w:t>
            </w:r>
            <w:r w:rsidRPr="00F538D7">
              <w:rPr>
                <w:rFonts w:eastAsia="Calibri"/>
                <w:b/>
                <w:color w:val="000000"/>
              </w:rPr>
              <w:t>0%</w:t>
            </w:r>
          </w:p>
          <w:p w14:paraId="6E6BC547" w14:textId="77777777" w:rsidR="00F538D7" w:rsidRPr="00F538D7" w:rsidRDefault="00F538D7" w:rsidP="00BB7408">
            <w:pPr>
              <w:autoSpaceDE w:val="0"/>
              <w:spacing w:line="360" w:lineRule="auto"/>
              <w:rPr>
                <w:rFonts w:eastAsia="Calibri"/>
                <w:b/>
                <w:color w:val="000000"/>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4ED4A144" w14:textId="2AAEE7E6" w:rsidR="004E1419" w:rsidRDefault="002D3D89" w:rsidP="004E1419">
            <w:pPr>
              <w:spacing w:line="240" w:lineRule="exact"/>
              <w:jc w:val="both"/>
              <w:rPr>
                <w:rFonts w:eastAsia="Calibri"/>
                <w:b/>
                <w:bCs/>
              </w:rPr>
            </w:pPr>
            <w:r>
              <w:rPr>
                <w:b/>
              </w:rPr>
              <w:t>3</w:t>
            </w:r>
            <w:r w:rsidR="00F538D7" w:rsidRPr="00EA3F12">
              <w:rPr>
                <w:b/>
              </w:rPr>
              <w:t xml:space="preserve">/ </w:t>
            </w:r>
            <w:r w:rsidR="004E1419">
              <w:rPr>
                <w:rFonts w:eastAsia="Calibri"/>
                <w:b/>
              </w:rPr>
              <w:t xml:space="preserve">Termin wykonania </w:t>
            </w:r>
            <w:r w:rsidR="009B2AFC">
              <w:rPr>
                <w:bCs/>
              </w:rPr>
              <w:t>projektu budowlanego wraz z</w:t>
            </w:r>
            <w:r w:rsidR="00DC104F">
              <w:rPr>
                <w:bCs/>
              </w:rPr>
              <w:t xml:space="preserve"> decyzją o pozwoleniu na budowę, projektów wykonawczych i pozostałych obowiązków wskazanych w opisie przedmiotu zamówienia (zał. nr 1 do siwz) z wyłączeniem sprawowania nadzorów autorskich </w:t>
            </w:r>
            <w:r w:rsidR="004E1419">
              <w:rPr>
                <w:rFonts w:eastAsia="Calibri"/>
                <w:b/>
                <w:bCs/>
              </w:rPr>
              <w:t>–</w:t>
            </w:r>
            <w:r w:rsidR="00233443">
              <w:rPr>
                <w:rFonts w:eastAsia="Calibri"/>
                <w:b/>
                <w:bCs/>
              </w:rPr>
              <w:t xml:space="preserve"> 2</w:t>
            </w:r>
            <w:r w:rsidR="00F17D67">
              <w:rPr>
                <w:rFonts w:eastAsia="Calibri"/>
                <w:b/>
                <w:bCs/>
              </w:rPr>
              <w:t>0</w:t>
            </w:r>
            <w:r w:rsidR="004E1419">
              <w:rPr>
                <w:rFonts w:eastAsia="Calibri"/>
                <w:b/>
                <w:bCs/>
              </w:rPr>
              <w:t>%:</w:t>
            </w:r>
          </w:p>
          <w:p w14:paraId="5381452A" w14:textId="77777777" w:rsidR="00DC104F" w:rsidRDefault="00DC104F" w:rsidP="004E1419">
            <w:pPr>
              <w:spacing w:line="240" w:lineRule="exact"/>
              <w:jc w:val="both"/>
              <w:rPr>
                <w:rFonts w:eastAsia="Calibri"/>
                <w:b/>
                <w:bCs/>
              </w:rPr>
            </w:pPr>
          </w:p>
          <w:p w14:paraId="60130B67" w14:textId="40CC8BED" w:rsidR="004E1419" w:rsidRDefault="004E1419" w:rsidP="00DC104F">
            <w:pPr>
              <w:jc w:val="both"/>
              <w:rPr>
                <w:rFonts w:eastAsia="Calibri"/>
                <w:b/>
                <w:bCs/>
              </w:rPr>
            </w:pPr>
            <w:r>
              <w:rPr>
                <w:rFonts w:eastAsia="Calibri"/>
                <w:b/>
                <w:bCs/>
              </w:rPr>
              <w:t>Zamawiający w tym kryterium przyzna następujące punkty:</w:t>
            </w:r>
          </w:p>
          <w:p w14:paraId="009CE5B7" w14:textId="12E7897D" w:rsidR="004E1419" w:rsidRDefault="00DC104F" w:rsidP="00DC104F">
            <w:pPr>
              <w:jc w:val="both"/>
              <w:rPr>
                <w:rFonts w:eastAsia="Calibri"/>
                <w:b/>
              </w:rPr>
            </w:pPr>
            <w:r>
              <w:rPr>
                <w:rFonts w:eastAsia="Calibri"/>
                <w:b/>
                <w:bCs/>
              </w:rPr>
              <w:t xml:space="preserve">- </w:t>
            </w:r>
            <w:r w:rsidR="003B0DE7">
              <w:rPr>
                <w:rFonts w:eastAsia="Calibri"/>
                <w:b/>
                <w:bCs/>
              </w:rPr>
              <w:t>2</w:t>
            </w:r>
            <w:r w:rsidR="004E1419">
              <w:rPr>
                <w:rFonts w:eastAsia="Calibri"/>
                <w:b/>
                <w:bCs/>
              </w:rPr>
              <w:t>0</w:t>
            </w:r>
            <w:r w:rsidR="004E1419">
              <w:rPr>
                <w:rFonts w:eastAsia="Calibri"/>
              </w:rPr>
              <w:t xml:space="preserve"> punktów otrzyma oferta, w której Wykonawca zaproponuje termin wykonani</w:t>
            </w:r>
            <w:r>
              <w:rPr>
                <w:rFonts w:eastAsia="Calibri"/>
              </w:rPr>
              <w:t xml:space="preserve">a, </w:t>
            </w:r>
            <w:r w:rsidRPr="00DC104F">
              <w:rPr>
                <w:rFonts w:eastAsia="Calibri"/>
                <w:b/>
              </w:rPr>
              <w:t>do 150 dni</w:t>
            </w:r>
            <w:r>
              <w:rPr>
                <w:rFonts w:eastAsia="Calibri"/>
              </w:rPr>
              <w:t xml:space="preserve"> kalendarzowych </w:t>
            </w:r>
            <w:r w:rsidR="00E22BB7">
              <w:rPr>
                <w:rFonts w:eastAsia="Calibri"/>
              </w:rPr>
              <w:t xml:space="preserve">licząc od dnia zawarcia </w:t>
            </w:r>
            <w:r>
              <w:rPr>
                <w:rFonts w:eastAsia="Calibri"/>
              </w:rPr>
              <w:t>umowy,</w:t>
            </w:r>
            <w:r w:rsidR="004E1419">
              <w:rPr>
                <w:rFonts w:eastAsia="Calibri"/>
                <w:b/>
              </w:rPr>
              <w:t xml:space="preserve"> </w:t>
            </w:r>
          </w:p>
          <w:p w14:paraId="1E255F0C" w14:textId="594948CC" w:rsidR="004E1419" w:rsidRDefault="004E1419" w:rsidP="00DC104F">
            <w:pPr>
              <w:jc w:val="both"/>
              <w:rPr>
                <w:rFonts w:eastAsia="Calibri"/>
                <w:b/>
              </w:rPr>
            </w:pPr>
            <w:r>
              <w:rPr>
                <w:rFonts w:eastAsia="Calibri"/>
              </w:rPr>
              <w:t xml:space="preserve">- </w:t>
            </w:r>
            <w:r w:rsidR="003B0DE7">
              <w:rPr>
                <w:rFonts w:eastAsia="Calibri"/>
                <w:b/>
              </w:rPr>
              <w:t>10</w:t>
            </w:r>
            <w:r>
              <w:rPr>
                <w:rFonts w:eastAsia="Calibri"/>
              </w:rPr>
              <w:t xml:space="preserve"> </w:t>
            </w:r>
            <w:r w:rsidR="00DC104F">
              <w:rPr>
                <w:rFonts w:eastAsia="Calibri"/>
              </w:rPr>
              <w:t>punktów otrzyma oferta, w której Wykonawc</w:t>
            </w:r>
            <w:r w:rsidR="00673C8A">
              <w:rPr>
                <w:rFonts w:eastAsia="Calibri"/>
              </w:rPr>
              <w:t>a zaproponuje termin wykonania</w:t>
            </w:r>
            <w:r w:rsidR="00DC104F">
              <w:rPr>
                <w:rFonts w:eastAsia="Calibri"/>
              </w:rPr>
              <w:t xml:space="preserve">, </w:t>
            </w:r>
            <w:r w:rsidR="00DC104F" w:rsidRPr="00DC104F">
              <w:rPr>
                <w:rFonts w:eastAsia="Calibri"/>
                <w:b/>
              </w:rPr>
              <w:t xml:space="preserve">do </w:t>
            </w:r>
            <w:r w:rsidR="00DC104F">
              <w:rPr>
                <w:rFonts w:eastAsia="Calibri"/>
                <w:b/>
              </w:rPr>
              <w:t>165</w:t>
            </w:r>
            <w:r w:rsidR="00DC104F" w:rsidRPr="00DC104F">
              <w:rPr>
                <w:rFonts w:eastAsia="Calibri"/>
                <w:b/>
              </w:rPr>
              <w:t xml:space="preserve"> dni</w:t>
            </w:r>
            <w:r w:rsidR="00DC104F">
              <w:rPr>
                <w:rFonts w:eastAsia="Calibri"/>
              </w:rPr>
              <w:t xml:space="preserve"> kalendarzowych </w:t>
            </w:r>
            <w:r w:rsidR="00E22BB7">
              <w:rPr>
                <w:rFonts w:eastAsia="Calibri"/>
              </w:rPr>
              <w:t xml:space="preserve">licząc </w:t>
            </w:r>
            <w:r w:rsidR="00DC104F">
              <w:rPr>
                <w:rFonts w:eastAsia="Calibri"/>
              </w:rPr>
              <w:t>od dnia zawarcia umowy,</w:t>
            </w:r>
          </w:p>
          <w:p w14:paraId="5E0FB7E6" w14:textId="6B7A99DE" w:rsidR="00DC104F" w:rsidRDefault="00DC104F" w:rsidP="00DC104F">
            <w:pPr>
              <w:jc w:val="both"/>
              <w:rPr>
                <w:rFonts w:eastAsia="Calibri"/>
                <w:b/>
              </w:rPr>
            </w:pPr>
            <w:r>
              <w:t xml:space="preserve">- </w:t>
            </w:r>
            <w:r w:rsidRPr="00DC104F">
              <w:rPr>
                <w:b/>
              </w:rPr>
              <w:t>0</w:t>
            </w:r>
            <w:r>
              <w:t xml:space="preserve"> </w:t>
            </w:r>
            <w:r>
              <w:rPr>
                <w:rFonts w:eastAsia="Calibri"/>
              </w:rPr>
              <w:t xml:space="preserve">punktów otrzyma oferta, w której Wykonawca zaproponuje termin wykonania, </w:t>
            </w:r>
            <w:r w:rsidRPr="00DC104F">
              <w:rPr>
                <w:rFonts w:eastAsia="Calibri"/>
                <w:b/>
              </w:rPr>
              <w:t xml:space="preserve">do </w:t>
            </w:r>
            <w:r>
              <w:rPr>
                <w:rFonts w:eastAsia="Calibri"/>
                <w:b/>
              </w:rPr>
              <w:t>180</w:t>
            </w:r>
            <w:r w:rsidRPr="00DC104F">
              <w:rPr>
                <w:rFonts w:eastAsia="Calibri"/>
                <w:b/>
              </w:rPr>
              <w:t xml:space="preserve"> dni</w:t>
            </w:r>
            <w:r>
              <w:rPr>
                <w:rFonts w:eastAsia="Calibri"/>
              </w:rPr>
              <w:t xml:space="preserve"> kalendarzowych </w:t>
            </w:r>
            <w:r w:rsidR="00E22BB7">
              <w:rPr>
                <w:rFonts w:eastAsia="Calibri"/>
              </w:rPr>
              <w:t xml:space="preserve">licząc </w:t>
            </w:r>
            <w:r>
              <w:rPr>
                <w:rFonts w:eastAsia="Calibri"/>
              </w:rPr>
              <w:t>od dnia zawarcia umowy.</w:t>
            </w:r>
          </w:p>
          <w:p w14:paraId="198B3F96" w14:textId="20A07314" w:rsidR="00F538D7" w:rsidRPr="00F538D7" w:rsidRDefault="00F538D7" w:rsidP="00BB7408">
            <w:pPr>
              <w:spacing w:line="240" w:lineRule="exact"/>
              <w:jc w:val="both"/>
              <w:rPr>
                <w:b/>
              </w:rPr>
            </w:pPr>
            <w:r w:rsidRPr="00F538D7">
              <w:rPr>
                <w:b/>
              </w:rPr>
              <w:t xml:space="preserve"> </w:t>
            </w:r>
          </w:p>
        </w:tc>
      </w:tr>
    </w:tbl>
    <w:p w14:paraId="7726F904" w14:textId="77777777" w:rsidR="00EA3250" w:rsidRDefault="00EA3250" w:rsidP="002C141C">
      <w:pPr>
        <w:suppressAutoHyphens w:val="0"/>
        <w:spacing w:before="60"/>
        <w:ind w:left="349"/>
        <w:jc w:val="both"/>
        <w:rPr>
          <w:lang w:eastAsia="pl-PL"/>
        </w:rPr>
      </w:pPr>
    </w:p>
    <w:p w14:paraId="2D2C13C1" w14:textId="77777777" w:rsidR="002C141C" w:rsidRPr="00B77137" w:rsidRDefault="00C73FB2" w:rsidP="0005050F">
      <w:pPr>
        <w:suppressAutoHyphens w:val="0"/>
        <w:spacing w:before="60"/>
        <w:jc w:val="both"/>
        <w:rPr>
          <w:lang w:eastAsia="pl-PL"/>
        </w:rPr>
      </w:pPr>
      <w:r w:rsidRPr="00B77137">
        <w:rPr>
          <w:lang w:eastAsia="pl-PL"/>
        </w:rPr>
        <w:t>Ocena końcowa, w danej części, dokonana będzie po zsumowaniu punktów uzyskanych spośród ofert niepodlegających odrzuceniu wg. następującego wzoru.</w:t>
      </w:r>
    </w:p>
    <w:p w14:paraId="0EFE8BFD" w14:textId="77777777" w:rsidR="002C141C" w:rsidRPr="00B77137" w:rsidRDefault="002C141C" w:rsidP="002C141C">
      <w:pPr>
        <w:suppressAutoHyphens w:val="0"/>
        <w:autoSpaceDE w:val="0"/>
        <w:autoSpaceDN w:val="0"/>
        <w:adjustRightInd w:val="0"/>
        <w:rPr>
          <w:b/>
          <w:u w:val="single"/>
        </w:rPr>
      </w:pPr>
      <w:r w:rsidRPr="00B77137">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tblGrid>
      <w:tr w:rsidR="002C141C" w:rsidRPr="00B77137" w14:paraId="6A376325" w14:textId="77777777" w:rsidTr="00C3652F">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14:paraId="564D1737" w14:textId="77777777" w:rsidR="002C141C" w:rsidRPr="00B77137" w:rsidRDefault="002C141C" w:rsidP="00C3652F">
            <w:pPr>
              <w:tabs>
                <w:tab w:val="left" w:pos="4290"/>
              </w:tabs>
              <w:jc w:val="center"/>
              <w:rPr>
                <w:b/>
                <w:lang w:val="nl-NL"/>
              </w:rPr>
            </w:pPr>
          </w:p>
          <w:p w14:paraId="66807C8F" w14:textId="3CE85F53" w:rsidR="002C141C" w:rsidRPr="00B77137" w:rsidRDefault="002C1A57" w:rsidP="00746BD1">
            <w:pPr>
              <w:tabs>
                <w:tab w:val="left" w:pos="4290"/>
              </w:tabs>
              <w:jc w:val="center"/>
              <w:rPr>
                <w:b/>
                <w:lang w:val="nl-NL"/>
              </w:rPr>
            </w:pPr>
            <w:r w:rsidRPr="00B77137">
              <w:rPr>
                <w:b/>
                <w:lang w:val="nl-NL"/>
              </w:rPr>
              <w:t>W = C</w:t>
            </w:r>
            <w:r w:rsidR="002C141C" w:rsidRPr="00B77137">
              <w:rPr>
                <w:b/>
                <w:lang w:val="nl-NL"/>
              </w:rPr>
              <w:t xml:space="preserve"> + </w:t>
            </w:r>
            <w:r w:rsidR="0018131C">
              <w:rPr>
                <w:b/>
                <w:lang w:val="nl-NL"/>
              </w:rPr>
              <w:t xml:space="preserve">G </w:t>
            </w:r>
            <w:r w:rsidR="00F17D67">
              <w:rPr>
                <w:b/>
                <w:lang w:val="nl-NL"/>
              </w:rPr>
              <w:t>+ T</w:t>
            </w:r>
          </w:p>
        </w:tc>
      </w:tr>
    </w:tbl>
    <w:p w14:paraId="69E3838A" w14:textId="2EED61E5" w:rsidR="002C141C" w:rsidRPr="00B77137" w:rsidRDefault="002C141C" w:rsidP="002C141C">
      <w:pPr>
        <w:spacing w:line="240" w:lineRule="exact"/>
        <w:jc w:val="both"/>
        <w:rPr>
          <w:rFonts w:eastAsia="Calibri"/>
          <w:b/>
          <w:lang w:eastAsia="pl-PL"/>
        </w:rPr>
      </w:pPr>
      <w:r w:rsidRPr="00B77137">
        <w:rPr>
          <w:rFonts w:eastAsia="Calibri"/>
          <w:b/>
          <w:lang w:eastAsia="pl-PL"/>
        </w:rPr>
        <w:t>Za ofertę najkorzystniejszą uznana zostanie oferta, która uzyska najwyższą liczbę punktów  wyliczoną  jako  sumę  punktów uzyskanych  w  kryterium nr 1,</w:t>
      </w:r>
      <w:r w:rsidR="00501A73">
        <w:rPr>
          <w:rFonts w:eastAsia="Calibri"/>
          <w:b/>
          <w:lang w:eastAsia="pl-PL"/>
        </w:rPr>
        <w:t xml:space="preserve"> </w:t>
      </w:r>
      <w:r w:rsidRPr="00B77137">
        <w:rPr>
          <w:rFonts w:eastAsia="Calibri"/>
          <w:b/>
          <w:lang w:eastAsia="pl-PL"/>
        </w:rPr>
        <w:t>2</w:t>
      </w:r>
      <w:r w:rsidR="00501A73">
        <w:rPr>
          <w:rFonts w:eastAsia="Calibri"/>
          <w:b/>
          <w:lang w:eastAsia="pl-PL"/>
        </w:rPr>
        <w:t>, 3</w:t>
      </w:r>
      <w:r w:rsidRPr="00B77137">
        <w:rPr>
          <w:rFonts w:eastAsia="Calibri"/>
          <w:b/>
          <w:lang w:eastAsia="pl-PL"/>
        </w:rPr>
        <w:t>.</w:t>
      </w:r>
    </w:p>
    <w:p w14:paraId="583A440F" w14:textId="09DC7C3C" w:rsidR="002C141C" w:rsidRPr="00B77137" w:rsidRDefault="002C141C" w:rsidP="002C141C">
      <w:pPr>
        <w:suppressAutoHyphens w:val="0"/>
        <w:jc w:val="both"/>
        <w:rPr>
          <w:lang w:eastAsia="pl-PL"/>
        </w:rPr>
      </w:pPr>
      <w:r w:rsidRPr="00B77137">
        <w:rPr>
          <w:b/>
          <w:lang w:eastAsia="pl-PL"/>
        </w:rPr>
        <w:t>13.2.</w:t>
      </w:r>
      <w:r w:rsidRPr="00B77137">
        <w:rPr>
          <w:lang w:eastAsia="pl-PL"/>
        </w:rPr>
        <w:t xml:space="preserve"> Zamówienie zostanie udzielone Wykonawcy, który uzyska największą ilość punktów. </w:t>
      </w:r>
    </w:p>
    <w:p w14:paraId="4E51E81D" w14:textId="03E4091E" w:rsidR="00D032E1" w:rsidRPr="00B77137" w:rsidRDefault="002C141C" w:rsidP="00D032E1">
      <w:pPr>
        <w:jc w:val="both"/>
      </w:pPr>
      <w:r w:rsidRPr="00B77137">
        <w:rPr>
          <w:b/>
        </w:rPr>
        <w:t>13.3.</w:t>
      </w:r>
      <w:r w:rsidRPr="00B77137">
        <w:t xml:space="preserve"> </w:t>
      </w:r>
      <w:r w:rsidR="00D032E1" w:rsidRPr="00B77137">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51245D">
        <w:t>z</w:t>
      </w:r>
      <w:r w:rsidR="00D032E1" w:rsidRPr="00B77137">
        <w:t xml:space="preserve">amawiający wzywa wykonawców, którzy złożyli te oferty, do złożenia w terminie określonym przez zamawiającego ofert dodatkowych. </w:t>
      </w:r>
    </w:p>
    <w:p w14:paraId="37427342" w14:textId="77777777" w:rsidR="002C141C" w:rsidRPr="00B77137" w:rsidRDefault="00D032E1" w:rsidP="002C141C">
      <w:pPr>
        <w:tabs>
          <w:tab w:val="left" w:pos="426"/>
        </w:tabs>
        <w:suppressAutoHyphens w:val="0"/>
        <w:spacing w:before="60" w:after="60"/>
        <w:jc w:val="both"/>
        <w:rPr>
          <w:lang w:eastAsia="pl-PL"/>
        </w:rPr>
      </w:pPr>
      <w:r w:rsidRPr="00B77137">
        <w:rPr>
          <w:b/>
        </w:rPr>
        <w:t>13.4</w:t>
      </w:r>
      <w:r w:rsidR="002C141C" w:rsidRPr="00B77137">
        <w:rPr>
          <w:b/>
        </w:rPr>
        <w:t>.</w:t>
      </w:r>
      <w:r w:rsidR="002C141C" w:rsidRPr="00B77137">
        <w:rPr>
          <w:b/>
          <w:sz w:val="16"/>
          <w:szCs w:val="16"/>
        </w:rPr>
        <w:t xml:space="preserve"> </w:t>
      </w:r>
      <w:r w:rsidR="002C141C" w:rsidRPr="00B77137">
        <w:rPr>
          <w:b/>
          <w:lang w:eastAsia="pl-PL"/>
        </w:rPr>
        <w:t>Podmioty</w:t>
      </w:r>
      <w:r w:rsidR="002C141C" w:rsidRPr="00B77137">
        <w:rPr>
          <w:lang w:eastAsia="pl-PL"/>
        </w:rPr>
        <w:t xml:space="preserve"> </w:t>
      </w:r>
      <w:r w:rsidR="002C141C" w:rsidRPr="00B77137">
        <w:rPr>
          <w:b/>
          <w:lang w:eastAsia="pl-PL"/>
        </w:rPr>
        <w:t>zagraniczne</w:t>
      </w:r>
      <w:r w:rsidR="002C141C" w:rsidRPr="00B77137">
        <w:rPr>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14:paraId="0B4C72D6" w14:textId="77777777" w:rsidR="00F8243C" w:rsidRDefault="00F8243C" w:rsidP="00F8243C">
      <w:pPr>
        <w:spacing w:line="80" w:lineRule="atLeast"/>
        <w:ind w:right="4"/>
        <w:jc w:val="both"/>
        <w:rPr>
          <w:b/>
          <w:sz w:val="28"/>
          <w:szCs w:val="28"/>
        </w:rPr>
      </w:pPr>
    </w:p>
    <w:p w14:paraId="0EDE36A4" w14:textId="77777777" w:rsidR="00F8243C" w:rsidRPr="00B728DF" w:rsidRDefault="00F8243C" w:rsidP="00F8243C">
      <w:pPr>
        <w:spacing w:line="80" w:lineRule="atLeast"/>
        <w:ind w:right="4"/>
        <w:jc w:val="both"/>
        <w:rPr>
          <w:b/>
          <w:sz w:val="28"/>
          <w:szCs w:val="28"/>
          <w:u w:val="single"/>
        </w:rPr>
      </w:pPr>
      <w:r w:rsidRPr="00B728DF">
        <w:rPr>
          <w:b/>
          <w:sz w:val="28"/>
          <w:szCs w:val="28"/>
        </w:rPr>
        <w:t xml:space="preserve">Rozdział </w:t>
      </w:r>
      <w:r w:rsidR="006B4426" w:rsidRPr="00B728DF">
        <w:rPr>
          <w:b/>
          <w:sz w:val="28"/>
          <w:szCs w:val="28"/>
        </w:rPr>
        <w:t>14</w:t>
      </w:r>
      <w:r w:rsidRPr="00B728DF">
        <w:rPr>
          <w:b/>
          <w:sz w:val="28"/>
          <w:szCs w:val="28"/>
        </w:rPr>
        <w:t xml:space="preserve">. </w:t>
      </w:r>
      <w:r w:rsidRPr="00B728DF">
        <w:rPr>
          <w:b/>
          <w:sz w:val="28"/>
          <w:szCs w:val="28"/>
          <w:u w:val="single"/>
        </w:rPr>
        <w:t>Wymagania dotyczące zabezpieczenia należytego wykonania umowy.</w:t>
      </w:r>
    </w:p>
    <w:p w14:paraId="7DE2DC35" w14:textId="77777777" w:rsidR="00EE3E9C" w:rsidRDefault="00EE3E9C" w:rsidP="00EE3E9C">
      <w:pPr>
        <w:autoSpaceDE w:val="0"/>
        <w:jc w:val="both"/>
        <w:rPr>
          <w:b/>
        </w:rPr>
      </w:pPr>
      <w:r>
        <w:rPr>
          <w:b/>
        </w:rPr>
        <w:t>14.1.</w:t>
      </w:r>
      <w:r>
        <w:t xml:space="preserve"> Przed zawarciem umowy, Wykonawca, którego oferta zostanie wybrana za najkorzystniejszą zobowiązany będzie do wniesienia </w:t>
      </w:r>
      <w:r>
        <w:rPr>
          <w:b/>
          <w:bCs/>
        </w:rPr>
        <w:t>zabezpieczenia należytego wykonania umowy</w:t>
      </w:r>
      <w:r>
        <w:t xml:space="preserve"> w wysokości </w:t>
      </w:r>
      <w:r>
        <w:rPr>
          <w:b/>
        </w:rPr>
        <w:t>10% ceny ofertowej brutto.</w:t>
      </w:r>
    </w:p>
    <w:p w14:paraId="0326EB06" w14:textId="77777777" w:rsidR="00EE3E9C" w:rsidRDefault="00EE3E9C" w:rsidP="00EE3E9C">
      <w:pPr>
        <w:autoSpaceDE w:val="0"/>
        <w:jc w:val="both"/>
      </w:pPr>
      <w:r>
        <w:rPr>
          <w:b/>
        </w:rPr>
        <w:t>14.2.</w:t>
      </w:r>
      <w:r>
        <w:t xml:space="preserve"> Zabezpieczenie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0712EBC6" w14:textId="3A7F0769" w:rsidR="00EE3E9C" w:rsidRDefault="00EE3E9C" w:rsidP="00EE3E9C">
      <w:pPr>
        <w:autoSpaceDE w:val="0"/>
        <w:jc w:val="both"/>
      </w:pPr>
      <w:r>
        <w:rPr>
          <w:b/>
        </w:rPr>
        <w:t>14.3.</w:t>
      </w:r>
      <w:r>
        <w:t xml:space="preserve"> Szczegółowe zasady wnoszenia i zwrotu zabez</w:t>
      </w:r>
      <w:r w:rsidR="0005050F">
        <w:t>pieczenia opisuje projekt umowy (zał. nr 8 do siwz).</w:t>
      </w:r>
    </w:p>
    <w:p w14:paraId="7BEBACF2" w14:textId="77777777" w:rsidR="00EE3E9C" w:rsidRDefault="00EE3E9C" w:rsidP="00EE3E9C">
      <w:pPr>
        <w:autoSpaceDE w:val="0"/>
        <w:jc w:val="both"/>
      </w:pPr>
      <w:r>
        <w:rPr>
          <w:b/>
        </w:rPr>
        <w:t>14.4.</w:t>
      </w:r>
      <w:r>
        <w:t xml:space="preserve"> Jeżeli Wykonawca, którego oferta została wyłoniona w przetargu będzie uchylał się od zawarcia umowy, w szczególności nie wykona obowiązków określonych w niniejszym rozdziale, Zamawiający będzie mógł wybrać ofertę najkorzystniejszą spośród pozostałych ofert, bez przeprowadzania ich ponownego badania i oceny, chyba, że zachodzą przesłanki unieważnienia postępowania.</w:t>
      </w:r>
    </w:p>
    <w:p w14:paraId="1B56C295" w14:textId="77777777" w:rsidR="00EE3E9C" w:rsidRDefault="00EE3E9C" w:rsidP="00EE3E9C">
      <w:pPr>
        <w:spacing w:line="80" w:lineRule="atLeast"/>
        <w:ind w:right="4"/>
        <w:jc w:val="both"/>
        <w:rPr>
          <w:b/>
          <w:sz w:val="16"/>
          <w:szCs w:val="16"/>
        </w:rPr>
      </w:pPr>
    </w:p>
    <w:p w14:paraId="596DCFBC" w14:textId="77777777" w:rsidR="00673C8A" w:rsidRDefault="00673C8A" w:rsidP="00543FAA">
      <w:pPr>
        <w:pStyle w:val="Tekstblokowy1"/>
        <w:spacing w:line="240" w:lineRule="auto"/>
        <w:ind w:left="0"/>
        <w:rPr>
          <w:sz w:val="28"/>
          <w:szCs w:val="28"/>
          <w:u w:val="none"/>
        </w:rPr>
      </w:pPr>
    </w:p>
    <w:p w14:paraId="6A739070" w14:textId="77777777" w:rsidR="002C141C" w:rsidRPr="00B77137" w:rsidRDefault="002C141C" w:rsidP="00543FAA">
      <w:pPr>
        <w:pStyle w:val="Tekstblokowy1"/>
        <w:spacing w:line="240" w:lineRule="auto"/>
        <w:ind w:left="0"/>
        <w:rPr>
          <w:sz w:val="28"/>
          <w:szCs w:val="28"/>
        </w:rPr>
      </w:pPr>
      <w:r w:rsidRPr="00B77137">
        <w:rPr>
          <w:sz w:val="28"/>
          <w:szCs w:val="28"/>
          <w:u w:val="none"/>
        </w:rPr>
        <w:t>Rozdział 1</w:t>
      </w:r>
      <w:r w:rsidR="00382939">
        <w:rPr>
          <w:sz w:val="28"/>
          <w:szCs w:val="28"/>
          <w:u w:val="none"/>
        </w:rPr>
        <w:t>5</w:t>
      </w:r>
      <w:r w:rsidRPr="00B77137">
        <w:rPr>
          <w:sz w:val="28"/>
          <w:szCs w:val="28"/>
          <w:u w:val="none"/>
        </w:rPr>
        <w:t xml:space="preserve">. </w:t>
      </w:r>
      <w:r w:rsidRPr="00B77137">
        <w:rPr>
          <w:sz w:val="28"/>
          <w:szCs w:val="28"/>
        </w:rPr>
        <w:t>Informacje o formalnościach, jakie powinny zostać dopełnione po wyborze oferty w celu zawarcia umowy w sprawie  zamówienia publicznego.</w:t>
      </w:r>
    </w:p>
    <w:p w14:paraId="6E790F5F" w14:textId="77777777" w:rsidR="00104F36" w:rsidRPr="00B77137" w:rsidRDefault="002C141C" w:rsidP="00104F36">
      <w:pPr>
        <w:suppressAutoHyphens w:val="0"/>
        <w:autoSpaceDE w:val="0"/>
        <w:autoSpaceDN w:val="0"/>
        <w:adjustRightInd w:val="0"/>
        <w:jc w:val="both"/>
      </w:pPr>
      <w:r w:rsidRPr="00B77137">
        <w:rPr>
          <w:b/>
        </w:rPr>
        <w:t>1</w:t>
      </w:r>
      <w:r w:rsidR="00382939">
        <w:rPr>
          <w:b/>
        </w:rPr>
        <w:t>5</w:t>
      </w:r>
      <w:r w:rsidRPr="00B77137">
        <w:rPr>
          <w:b/>
        </w:rPr>
        <w:t>.1.</w:t>
      </w:r>
      <w:r w:rsidRPr="00B77137">
        <w:t xml:space="preserve"> </w:t>
      </w:r>
      <w:r w:rsidR="00104F36" w:rsidRPr="00B77137">
        <w:t>Zamawiający zawrze umowę w terminie nie krótszym niż 5 dni od dnia przesłania zawiadomienia o wyborze najkorzystniejszej oferty, jeżeli zawiadomienie to zostanie przesłane przy użyciu środków komunikacji elektronicznej, albo w terminie 10 dni – jeżeli zostanie przesłane w inny sposób.</w:t>
      </w:r>
    </w:p>
    <w:p w14:paraId="354FA4ED" w14:textId="77777777" w:rsidR="002C141C" w:rsidRDefault="002C141C" w:rsidP="00104F36">
      <w:pPr>
        <w:suppressAutoHyphens w:val="0"/>
        <w:autoSpaceDE w:val="0"/>
        <w:autoSpaceDN w:val="0"/>
        <w:adjustRightInd w:val="0"/>
        <w:jc w:val="both"/>
      </w:pPr>
      <w:r w:rsidRPr="00B77137">
        <w:rPr>
          <w:b/>
        </w:rPr>
        <w:t>1</w:t>
      </w:r>
      <w:r w:rsidR="00382939">
        <w:rPr>
          <w:b/>
        </w:rPr>
        <w:t>5</w:t>
      </w:r>
      <w:r w:rsidRPr="00B77137">
        <w:rPr>
          <w:b/>
        </w:rPr>
        <w:t>.2.</w:t>
      </w:r>
      <w:r w:rsidRPr="00B77137">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14:paraId="179F1DFA" w14:textId="4DF076A8" w:rsidR="00112C96" w:rsidRDefault="00254086" w:rsidP="00112C96">
      <w:pPr>
        <w:jc w:val="both"/>
        <w:rPr>
          <w:rFonts w:cs="Arial"/>
        </w:rPr>
      </w:pPr>
      <w:r w:rsidRPr="00112C96">
        <w:rPr>
          <w:b/>
        </w:rPr>
        <w:t>15.3.</w:t>
      </w:r>
      <w:r>
        <w:t xml:space="preserve"> </w:t>
      </w:r>
      <w:r w:rsidR="00112C96">
        <w:t xml:space="preserve">Zamawiający wymaga aby </w:t>
      </w:r>
      <w:r w:rsidR="00112C96">
        <w:rPr>
          <w:rFonts w:cs="Arial"/>
        </w:rPr>
        <w:t>Wykonawca w dniu podpisania umowy przedstawił dokument ubezpieczenia od odpowiedzialności cywilnej w zakresie prowadzonej działalności gospodarczej, w okresie realizacji przedmiotu umowy, tj.: od daty zawarcia umowy do dnia uzyskania pozwolenia na użytkowanie obiektu lub do wygaśnięcia decyzji o pozwoleniu na budowę, na sumę gwarancyjną nie mniejszą niż wartość umowy brutto.</w:t>
      </w:r>
    </w:p>
    <w:p w14:paraId="4B76E3DA" w14:textId="03A06EF7" w:rsidR="002C141C" w:rsidRPr="00B77137" w:rsidRDefault="002C141C" w:rsidP="002C141C">
      <w:pPr>
        <w:autoSpaceDE w:val="0"/>
        <w:jc w:val="both"/>
      </w:pPr>
      <w:r w:rsidRPr="00B77137">
        <w:rPr>
          <w:b/>
          <w:bCs/>
        </w:rPr>
        <w:t>1</w:t>
      </w:r>
      <w:r w:rsidR="00382939">
        <w:rPr>
          <w:b/>
          <w:bCs/>
        </w:rPr>
        <w:t>5</w:t>
      </w:r>
      <w:r w:rsidRPr="00B77137">
        <w:rPr>
          <w:b/>
          <w:bCs/>
        </w:rPr>
        <w:t>.</w:t>
      </w:r>
      <w:r w:rsidR="00254086">
        <w:rPr>
          <w:b/>
          <w:bCs/>
        </w:rPr>
        <w:t>4</w:t>
      </w:r>
      <w:r w:rsidRPr="00B77137">
        <w:t xml:space="preserve">. Jeżeli Wykonawca, którego oferta została wybrana, </w:t>
      </w:r>
      <w:r w:rsidR="001C7D31" w:rsidRPr="00B77137">
        <w:t xml:space="preserve">będzie </w:t>
      </w:r>
      <w:r w:rsidRPr="00B77137">
        <w:t xml:space="preserve">uchylał się od zawarcia umowy w sprawie zamówienia publicznego, zamawiający może wybrać ofertę najkorzystniejszą spośród </w:t>
      </w:r>
      <w:r w:rsidRPr="00B77137">
        <w:lastRenderedPageBreak/>
        <w:t>pozostałych ofert bez przeprowadzania ich ponownego badania i oceny, chyba że zachodzą przesłanki unieważnienia postępowania, o którym mowa w art. 93 ust. 1 ustawy Pzp.</w:t>
      </w:r>
    </w:p>
    <w:p w14:paraId="2B0FEE2D" w14:textId="77777777" w:rsidR="002C141C" w:rsidRPr="00B77137" w:rsidRDefault="002C141C" w:rsidP="002C141C">
      <w:pPr>
        <w:spacing w:line="80" w:lineRule="atLeast"/>
        <w:ind w:right="4"/>
        <w:jc w:val="both"/>
        <w:rPr>
          <w:sz w:val="16"/>
          <w:szCs w:val="16"/>
        </w:rPr>
      </w:pPr>
    </w:p>
    <w:p w14:paraId="1D30EEDE" w14:textId="77777777" w:rsidR="002C141C" w:rsidRPr="00B77137" w:rsidRDefault="002C141C" w:rsidP="002C141C">
      <w:pPr>
        <w:spacing w:line="80" w:lineRule="atLeast"/>
        <w:ind w:right="4"/>
        <w:jc w:val="both"/>
        <w:rPr>
          <w:b/>
          <w:sz w:val="28"/>
          <w:szCs w:val="28"/>
          <w:u w:val="single"/>
        </w:rPr>
      </w:pPr>
      <w:r w:rsidRPr="00B77137">
        <w:rPr>
          <w:b/>
          <w:sz w:val="28"/>
          <w:szCs w:val="28"/>
        </w:rPr>
        <w:t>1</w:t>
      </w:r>
      <w:r w:rsidR="00382939">
        <w:rPr>
          <w:b/>
          <w:sz w:val="28"/>
          <w:szCs w:val="28"/>
        </w:rPr>
        <w:t>6</w:t>
      </w:r>
      <w:r w:rsidRPr="00B77137">
        <w:rPr>
          <w:b/>
          <w:sz w:val="28"/>
          <w:szCs w:val="28"/>
        </w:rPr>
        <w:t xml:space="preserve">. </w:t>
      </w:r>
      <w:r w:rsidRPr="00B77137">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14:paraId="79488F2A" w14:textId="77777777" w:rsidR="002C141C" w:rsidRPr="00B77137" w:rsidRDefault="002C141C" w:rsidP="002C141C">
      <w:pPr>
        <w:pStyle w:val="Tekstpodstawowywcity"/>
      </w:pPr>
      <w:r w:rsidRPr="00B77137">
        <w:t>1</w:t>
      </w:r>
      <w:r w:rsidR="00382939">
        <w:t>6</w:t>
      </w:r>
      <w:r w:rsidRPr="00B77137">
        <w:t>.1. Zamawiający zawrze umowę według wzoru zawartego w SIWZ z Wykonawcą, który złożył najkorzystniejszą ofertę, zgodnie z art. 94 ust. 1 ustawy, z zastrzeżeniem art. 94 ust. 2 ustawy oraz zgodnie z postanowieniami Działu IV ustawy Pzp.</w:t>
      </w:r>
    </w:p>
    <w:p w14:paraId="6FA93A43" w14:textId="77777777" w:rsidR="002C141C" w:rsidRPr="00B77137" w:rsidRDefault="002C141C" w:rsidP="002C141C">
      <w:pPr>
        <w:pStyle w:val="Tekstpodstawowywcity"/>
      </w:pPr>
      <w:r w:rsidRPr="00B77137">
        <w:t>1</w:t>
      </w:r>
      <w:r w:rsidR="00382939">
        <w:t>6</w:t>
      </w:r>
      <w:r w:rsidRPr="00B77137">
        <w:t xml:space="preserve">.2. Zmiana umowy w sprawie zamówienia publicznego może nastąpić w formie pisemnego aneksu pod rygorem nieważności. Zmiana umowy może nastąpić w przypadkach określonych w projekcie umowy stanowiącego załącznik </w:t>
      </w:r>
      <w:r w:rsidR="0067147A" w:rsidRPr="00B77137">
        <w:t xml:space="preserve">nr </w:t>
      </w:r>
      <w:r w:rsidR="00D34385">
        <w:t>8</w:t>
      </w:r>
      <w:r w:rsidR="0067147A" w:rsidRPr="00B77137">
        <w:t xml:space="preserve"> </w:t>
      </w:r>
      <w:r w:rsidRPr="00B77137">
        <w:t>do SIWZ.</w:t>
      </w:r>
    </w:p>
    <w:p w14:paraId="4A2D0DDB" w14:textId="77777777" w:rsidR="002C141C" w:rsidRPr="00B77137" w:rsidRDefault="002C141C" w:rsidP="002C141C">
      <w:pPr>
        <w:pStyle w:val="Tekstpodstawowywcity"/>
      </w:pPr>
      <w:r w:rsidRPr="00B77137">
        <w:t>1</w:t>
      </w:r>
      <w:r w:rsidR="00382939">
        <w:t>6</w:t>
      </w:r>
      <w:r w:rsidRPr="00B77137">
        <w:t>.3. Strona występująca o zmianę postanowień umowy zobowiązana jest do udokumentowania zaistnienia okoliczności zmiany. Wniosek o zmianę postanowień umowy musi być wyrażony na piśmie.</w:t>
      </w:r>
    </w:p>
    <w:p w14:paraId="3D796B97" w14:textId="77777777" w:rsidR="002C141C" w:rsidRPr="00B77137" w:rsidRDefault="002C141C" w:rsidP="002C141C">
      <w:pPr>
        <w:spacing w:line="80" w:lineRule="atLeast"/>
        <w:ind w:right="4"/>
        <w:jc w:val="both"/>
        <w:rPr>
          <w:b/>
          <w:color w:val="FF0000"/>
          <w:sz w:val="16"/>
          <w:szCs w:val="16"/>
        </w:rPr>
      </w:pPr>
    </w:p>
    <w:p w14:paraId="7621624F" w14:textId="77777777" w:rsidR="002C141C" w:rsidRPr="00B77137" w:rsidRDefault="002C141C" w:rsidP="002C141C">
      <w:pPr>
        <w:spacing w:line="80" w:lineRule="atLeast"/>
        <w:ind w:right="4"/>
        <w:jc w:val="both"/>
        <w:rPr>
          <w:b/>
          <w:sz w:val="28"/>
          <w:szCs w:val="28"/>
          <w:u w:val="single"/>
        </w:rPr>
      </w:pPr>
      <w:r w:rsidRPr="00B77137">
        <w:rPr>
          <w:b/>
          <w:sz w:val="28"/>
          <w:szCs w:val="28"/>
        </w:rPr>
        <w:t>Rozdział 1</w:t>
      </w:r>
      <w:r w:rsidR="00382939">
        <w:rPr>
          <w:b/>
          <w:sz w:val="28"/>
          <w:szCs w:val="28"/>
        </w:rPr>
        <w:t>7</w:t>
      </w:r>
      <w:r w:rsidRPr="00B77137">
        <w:rPr>
          <w:b/>
          <w:sz w:val="28"/>
          <w:szCs w:val="28"/>
        </w:rPr>
        <w:t>.</w:t>
      </w:r>
      <w:r w:rsidRPr="00B77137">
        <w:rPr>
          <w:b/>
        </w:rPr>
        <w:t xml:space="preserve"> </w:t>
      </w:r>
      <w:r w:rsidRPr="00B77137">
        <w:rPr>
          <w:b/>
          <w:sz w:val="28"/>
          <w:szCs w:val="28"/>
          <w:u w:val="single"/>
        </w:rPr>
        <w:t>Pouczenie o środkach ochrony prawnej przysługujących wykona</w:t>
      </w:r>
      <w:r w:rsidR="0067147A" w:rsidRPr="00B77137">
        <w:rPr>
          <w:b/>
          <w:sz w:val="28"/>
          <w:szCs w:val="28"/>
          <w:u w:val="single"/>
        </w:rPr>
        <w:t>wcy.</w:t>
      </w:r>
    </w:p>
    <w:p w14:paraId="79C56476" w14:textId="507E4C02" w:rsidR="002C141C" w:rsidRPr="00B77137" w:rsidRDefault="00C95E00" w:rsidP="002C141C">
      <w:pPr>
        <w:pStyle w:val="Tekstpodstawowywcity"/>
        <w:rPr>
          <w:b/>
        </w:rPr>
      </w:pPr>
      <w:r w:rsidRPr="00B77137">
        <w:rPr>
          <w:b/>
        </w:rPr>
        <w:t>1</w:t>
      </w:r>
      <w:r w:rsidR="00382939">
        <w:rPr>
          <w:b/>
        </w:rPr>
        <w:t>7</w:t>
      </w:r>
      <w:r w:rsidR="002C141C" w:rsidRPr="00B77137">
        <w:rPr>
          <w:b/>
        </w:rPr>
        <w:t>.1.</w:t>
      </w:r>
      <w:r w:rsidR="002C141C" w:rsidRPr="00B77137">
        <w:t xml:space="preserve"> Ustawa  z dnia 29 stycznia 2004 r. Prawo zamówień </w:t>
      </w:r>
      <w:r w:rsidR="005046EA">
        <w:t xml:space="preserve">publicznych  </w:t>
      </w:r>
      <w:r w:rsidR="00A9255C">
        <w:t>(</w:t>
      </w:r>
      <w:r w:rsidR="00A9255C" w:rsidRPr="00130AA3">
        <w:t xml:space="preserve">t.j. </w:t>
      </w:r>
      <w:r w:rsidR="00A9255C" w:rsidRPr="00E22BB7">
        <w:t>Dz. U. z  2019 r. poz. 1843)</w:t>
      </w:r>
      <w:r w:rsidR="002C141C" w:rsidRPr="00B77137">
        <w:t xml:space="preserve">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 z zastrzeżeniem art. 180 ust. 2 ustawy.</w:t>
      </w:r>
    </w:p>
    <w:p w14:paraId="24ABF523" w14:textId="77777777" w:rsidR="002C141C" w:rsidRPr="00B77137" w:rsidRDefault="002C141C" w:rsidP="002C141C">
      <w:pPr>
        <w:jc w:val="both"/>
      </w:pPr>
      <w:r w:rsidRPr="00B77137">
        <w:rPr>
          <w:b/>
        </w:rPr>
        <w:t>1</w:t>
      </w:r>
      <w:r w:rsidR="00382939">
        <w:rPr>
          <w:b/>
        </w:rPr>
        <w:t>7</w:t>
      </w:r>
      <w:r w:rsidRPr="00B77137">
        <w:rPr>
          <w:b/>
        </w:rPr>
        <w:t>.2.</w:t>
      </w:r>
      <w:r w:rsidRPr="00B77137">
        <w:t xml:space="preserve"> Do środków ochrony prawnej należą:</w:t>
      </w:r>
    </w:p>
    <w:p w14:paraId="73E7F356" w14:textId="77777777" w:rsidR="002C141C" w:rsidRPr="00B77137" w:rsidRDefault="002C141C" w:rsidP="002C141C">
      <w:pPr>
        <w:jc w:val="both"/>
      </w:pPr>
      <w:r w:rsidRPr="00B77137">
        <w:rPr>
          <w:b/>
        </w:rPr>
        <w:t>1</w:t>
      </w:r>
      <w:r w:rsidR="00382939">
        <w:rPr>
          <w:b/>
        </w:rPr>
        <w:t>7</w:t>
      </w:r>
      <w:r w:rsidRPr="00B77137">
        <w:rPr>
          <w:b/>
        </w:rPr>
        <w:t>.2.1.</w:t>
      </w:r>
      <w:r w:rsidRPr="00B77137">
        <w:t xml:space="preserve"> Odwołanie, zgodnie z postanowieniami art. 180 - 198 ustawy:</w:t>
      </w:r>
    </w:p>
    <w:p w14:paraId="246F3037" w14:textId="77777777" w:rsidR="002C141C" w:rsidRPr="00B77137" w:rsidRDefault="002C141C" w:rsidP="002C141C">
      <w:pPr>
        <w:jc w:val="both"/>
      </w:pPr>
      <w:r w:rsidRPr="00B77137">
        <w:t xml:space="preserve">   a/ o</w:t>
      </w:r>
      <w:r w:rsidRPr="00B77137">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14:paraId="58997F20" w14:textId="77777777" w:rsidR="002C141C" w:rsidRPr="00B77137" w:rsidRDefault="002C141C" w:rsidP="002C141C">
      <w:pPr>
        <w:suppressAutoHyphens w:val="0"/>
        <w:jc w:val="both"/>
        <w:rPr>
          <w:lang w:eastAsia="pl-PL"/>
        </w:rPr>
      </w:pPr>
      <w:r w:rsidRPr="00B77137">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sidRPr="00B77137">
        <w:rPr>
          <w:lang w:eastAsia="pl-PL"/>
        </w:rPr>
        <w:br/>
        <w:t>na stronie internetowej.</w:t>
      </w:r>
    </w:p>
    <w:p w14:paraId="13AEE3F7" w14:textId="77777777" w:rsidR="002C141C" w:rsidRPr="00B77137" w:rsidRDefault="002C141C" w:rsidP="002C141C">
      <w:pPr>
        <w:suppressAutoHyphens w:val="0"/>
        <w:jc w:val="both"/>
        <w:rPr>
          <w:lang w:eastAsia="pl-PL"/>
        </w:rPr>
      </w:pPr>
      <w:r w:rsidRPr="00B77137">
        <w:rPr>
          <w:lang w:eastAsia="pl-PL"/>
        </w:rPr>
        <w:t xml:space="preserve">   c/ odwołanie wobec czynności innych niż określone w </w:t>
      </w:r>
      <w:r w:rsidR="00D032E1" w:rsidRPr="00B77137">
        <w:rPr>
          <w:lang w:eastAsia="pl-PL"/>
        </w:rPr>
        <w:t>pkt. a i b</w:t>
      </w:r>
      <w:r w:rsidRPr="00B77137">
        <w:rPr>
          <w:lang w:eastAsia="pl-PL"/>
        </w:rPr>
        <w:t xml:space="preserve"> wnosi się w terminie 5 dni od dnia, w którym powzięto lub przy zachowaniu należytej staranności można było powziąć wiadomość o okolicznościach stanowiących podstawę jego wniesienia.</w:t>
      </w:r>
    </w:p>
    <w:p w14:paraId="376C3F71" w14:textId="77777777" w:rsidR="002C141C" w:rsidRPr="00B77137" w:rsidRDefault="002C141C" w:rsidP="002C141C">
      <w:pPr>
        <w:suppressAutoHyphens w:val="0"/>
        <w:jc w:val="both"/>
        <w:rPr>
          <w:lang w:eastAsia="pl-PL"/>
        </w:rPr>
      </w:pPr>
      <w:r w:rsidRPr="00B77137">
        <w:rPr>
          <w:lang w:eastAsia="pl-PL"/>
        </w:rPr>
        <w:t xml:space="preserve">   d/ jeżeli Zamawiający mimo takiego obowiązku nie przesłał wykonawcy zawiadomienia </w:t>
      </w:r>
      <w:r w:rsidRPr="00B77137">
        <w:rPr>
          <w:lang w:eastAsia="pl-PL"/>
        </w:rPr>
        <w:br/>
        <w:t xml:space="preserve">o wyborze oferty najkorzystniejszej, odwołanie wnosi się nie później niż w terminie 15 dni </w:t>
      </w:r>
      <w:r w:rsidRPr="00B77137">
        <w:rPr>
          <w:lang w:eastAsia="pl-PL"/>
        </w:rPr>
        <w:br/>
        <w:t>od dnia zamieszczenia w Biuletynie Zamówień Publicznych ogłoszenia o udzieleniu zamówienia.</w:t>
      </w:r>
    </w:p>
    <w:p w14:paraId="4ECA9B2E" w14:textId="77777777" w:rsidR="002C141C" w:rsidRPr="00B77137" w:rsidRDefault="002C141C" w:rsidP="002C141C">
      <w:pPr>
        <w:suppressAutoHyphens w:val="0"/>
        <w:jc w:val="both"/>
        <w:rPr>
          <w:lang w:eastAsia="pl-PL"/>
        </w:rPr>
      </w:pPr>
      <w:r w:rsidRPr="00B77137">
        <w:rPr>
          <w:lang w:eastAsia="pl-PL"/>
        </w:rPr>
        <w:t xml:space="preserve">   e/ jeżeli Zamawiający mimo takiego obowiązku nie przesłał wykonawcy zawiadomienia </w:t>
      </w:r>
      <w:r w:rsidRPr="00B77137">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14:paraId="4DB01857" w14:textId="77777777" w:rsidR="002C141C" w:rsidRPr="00B77137" w:rsidRDefault="002C141C" w:rsidP="002C141C">
      <w:pPr>
        <w:suppressAutoHyphens w:val="0"/>
        <w:jc w:val="both"/>
        <w:rPr>
          <w:lang w:eastAsia="pl-PL"/>
        </w:rPr>
      </w:pPr>
      <w:r w:rsidRPr="00B77137">
        <w:rPr>
          <w:lang w:eastAsia="pl-PL"/>
        </w:rPr>
        <w:t xml:space="preserve">   f/środki ochrony prawnej wobec ogłoszenia o zamówieniu oraz specyfikacji istotnych warunków zamówienia przysługują również organizacjom wpisanym na listę, o której mowa </w:t>
      </w:r>
      <w:r w:rsidRPr="00B77137">
        <w:rPr>
          <w:lang w:eastAsia="pl-PL"/>
        </w:rPr>
        <w:br/>
        <w:t xml:space="preserve">w art. 154 pkt 5 ustawy (organizacje uprawnione do wnoszenia środków ochrony prawnej) </w:t>
      </w:r>
    </w:p>
    <w:p w14:paraId="77A29945" w14:textId="77777777" w:rsidR="002C141C" w:rsidRPr="00B77137" w:rsidRDefault="002C141C" w:rsidP="002C141C">
      <w:pPr>
        <w:jc w:val="both"/>
      </w:pPr>
      <w:r w:rsidRPr="00B77137">
        <w:rPr>
          <w:b/>
        </w:rPr>
        <w:t>1</w:t>
      </w:r>
      <w:r w:rsidR="00382939">
        <w:rPr>
          <w:b/>
        </w:rPr>
        <w:t>7</w:t>
      </w:r>
      <w:r w:rsidRPr="00B77137">
        <w:rPr>
          <w:b/>
        </w:rPr>
        <w:t>.2.2.</w:t>
      </w:r>
      <w:r w:rsidRPr="00B77137">
        <w:t xml:space="preserve"> Skarga do sądu, zgodnie z postanowieniami art. 198a - 198g ustawy.</w:t>
      </w:r>
    </w:p>
    <w:p w14:paraId="33DED9D6" w14:textId="77777777" w:rsidR="002C141C" w:rsidRPr="00B77137" w:rsidRDefault="002C141C" w:rsidP="002C141C">
      <w:pPr>
        <w:autoSpaceDE w:val="0"/>
        <w:autoSpaceDN w:val="0"/>
        <w:adjustRightInd w:val="0"/>
        <w:jc w:val="both"/>
      </w:pPr>
      <w:r w:rsidRPr="00B77137">
        <w:t>Na orzeczenie Izby stronom oraz uczestnikom post</w:t>
      </w:r>
      <w:r w:rsidRPr="00B77137">
        <w:rPr>
          <w:rFonts w:eastAsia="TimesNewRoman,Bold"/>
        </w:rPr>
        <w:t>ę</w:t>
      </w:r>
      <w:r w:rsidRPr="00B77137">
        <w:t>powania odwoławczego przysługuje skarga do s</w:t>
      </w:r>
      <w:r w:rsidRPr="00B77137">
        <w:rPr>
          <w:rFonts w:eastAsia="TimesNewRoman,Bold"/>
        </w:rPr>
        <w:t>ą</w:t>
      </w:r>
      <w:r w:rsidRPr="00B77137">
        <w:t>du. W post</w:t>
      </w:r>
      <w:r w:rsidRPr="00B77137">
        <w:rPr>
          <w:rFonts w:eastAsia="TimesNewRoman,Bold"/>
        </w:rPr>
        <w:t>ę</w:t>
      </w:r>
      <w:r w:rsidRPr="00B77137">
        <w:t>powaniu tocz</w:t>
      </w:r>
      <w:r w:rsidRPr="00B77137">
        <w:rPr>
          <w:rFonts w:eastAsia="TimesNewRoman,Bold"/>
        </w:rPr>
        <w:t>ą</w:t>
      </w:r>
      <w:r w:rsidRPr="00B77137">
        <w:t>cym si</w:t>
      </w:r>
      <w:r w:rsidRPr="00B77137">
        <w:rPr>
          <w:rFonts w:eastAsia="TimesNewRoman,Bold"/>
        </w:rPr>
        <w:t xml:space="preserve">ę </w:t>
      </w:r>
      <w:r w:rsidRPr="00B77137">
        <w:t>wskutek wniesienia skargi stosuje si</w:t>
      </w:r>
      <w:r w:rsidRPr="00B77137">
        <w:rPr>
          <w:rFonts w:eastAsia="TimesNewRoman,Bold"/>
        </w:rPr>
        <w:t xml:space="preserve">ę </w:t>
      </w:r>
      <w:r w:rsidRPr="00B77137">
        <w:t>odpowiednio przepisy ustawy z dnia 17 listopada 1964 r. – Kodeks post</w:t>
      </w:r>
      <w:r w:rsidRPr="00B77137">
        <w:rPr>
          <w:rFonts w:eastAsia="TimesNewRoman,Bold"/>
        </w:rPr>
        <w:t>ę</w:t>
      </w:r>
      <w:r w:rsidRPr="00B77137">
        <w:t>powania cywilnego o apelacji, jeżeli przepisy niniejszego rozdziału nie stanowi</w:t>
      </w:r>
      <w:r w:rsidRPr="00B77137">
        <w:rPr>
          <w:rFonts w:eastAsia="TimesNewRoman,Bold"/>
        </w:rPr>
        <w:t xml:space="preserve">ą </w:t>
      </w:r>
      <w:r w:rsidRPr="00B77137">
        <w:t>inaczej.</w:t>
      </w:r>
    </w:p>
    <w:p w14:paraId="0757C4A2" w14:textId="77777777" w:rsidR="002C141C" w:rsidRPr="00E41727" w:rsidRDefault="002C141C" w:rsidP="002C141C">
      <w:pPr>
        <w:widowControl w:val="0"/>
        <w:suppressAutoHyphens w:val="0"/>
        <w:spacing w:after="120"/>
        <w:jc w:val="both"/>
      </w:pPr>
      <w:r w:rsidRPr="00B77137">
        <w:rPr>
          <w:b/>
        </w:rPr>
        <w:t>1</w:t>
      </w:r>
      <w:r w:rsidR="00382939">
        <w:rPr>
          <w:b/>
        </w:rPr>
        <w:t>7</w:t>
      </w:r>
      <w:r w:rsidRPr="00B77137">
        <w:rPr>
          <w:b/>
        </w:rPr>
        <w:t>.2.3</w:t>
      </w:r>
      <w:r w:rsidRPr="00B77137">
        <w:rPr>
          <w:lang w:eastAsia="pl-PL"/>
        </w:rPr>
        <w:t xml:space="preserve">. Na podstawie art. 181 ust.1 ustawy Wykonawca może poinformować Zamawiającego w </w:t>
      </w:r>
      <w:r w:rsidRPr="00B77137">
        <w:rPr>
          <w:lang w:eastAsia="pl-PL"/>
        </w:rPr>
        <w:lastRenderedPageBreak/>
        <w:t>terminie przewidzianym do wniesienia odwołania o niezgodnej z przepisami ustawy czynności podjętej przez niego lub zaniechaniu czynności, do której jest on zobowiązany na podstawie ustawy, na które nie przysługuje odwołanie na podstawie art. 180 ust 2 ustawy.</w:t>
      </w:r>
    </w:p>
    <w:p w14:paraId="4D1F1ED1" w14:textId="77777777" w:rsidR="002C141C" w:rsidRDefault="002C141C" w:rsidP="002C141C"/>
    <w:p w14:paraId="3DEE18F5" w14:textId="77777777" w:rsidR="00382939" w:rsidRPr="00382939" w:rsidRDefault="00382939" w:rsidP="00382939">
      <w:pPr>
        <w:pStyle w:val="Tekstprzypisudolnego"/>
        <w:ind w:left="0" w:firstLine="0"/>
        <w:jc w:val="both"/>
        <w:rPr>
          <w:b/>
          <w:sz w:val="28"/>
          <w:szCs w:val="28"/>
          <w:u w:val="single"/>
        </w:rPr>
      </w:pPr>
      <w:r w:rsidRPr="00382939">
        <w:rPr>
          <w:b/>
          <w:sz w:val="28"/>
          <w:szCs w:val="28"/>
        </w:rPr>
        <w:t xml:space="preserve">Rozdział 18. </w:t>
      </w:r>
      <w:r w:rsidRPr="00382939">
        <w:rPr>
          <w:b/>
          <w:sz w:val="28"/>
          <w:szCs w:val="28"/>
          <w:u w:val="single"/>
        </w:rPr>
        <w:t>Klauzula informacyjna zgodnie z art. 13 RODO w celu związanym z postępowaniem o udzielenie zamówienia publicznego.</w:t>
      </w:r>
    </w:p>
    <w:p w14:paraId="72405175" w14:textId="77777777" w:rsidR="00FF749A" w:rsidRDefault="00FF749A" w:rsidP="00FF749A">
      <w:pPr>
        <w:jc w:val="both"/>
        <w:rPr>
          <w:lang w:eastAsia="pl-PL"/>
        </w:rPr>
      </w:pPr>
      <w:r>
        <w:rPr>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14:paraId="2881E945" w14:textId="77777777" w:rsidR="00FF749A" w:rsidRDefault="00FF749A" w:rsidP="00FF749A">
      <w:pPr>
        <w:jc w:val="both"/>
        <w:rPr>
          <w:lang w:eastAsia="pl-PL"/>
        </w:rPr>
      </w:pPr>
      <w:r>
        <w:rPr>
          <w:lang w:eastAsia="pl-PL"/>
        </w:rPr>
        <w:t>1) administratorem Pani/Pana danych osobowych jest Uniwersytet Przyrodniczy w Lublinie, ul. Akademicka 13, 20-950 Lublin,</w:t>
      </w:r>
    </w:p>
    <w:p w14:paraId="1ADEC7F9" w14:textId="77777777" w:rsidR="00FF749A" w:rsidRDefault="00FF749A" w:rsidP="00FF749A">
      <w:pPr>
        <w:jc w:val="both"/>
        <w:rPr>
          <w:lang w:eastAsia="pl-PL"/>
        </w:rPr>
      </w:pPr>
      <w:r>
        <w:rPr>
          <w:lang w:eastAsia="pl-PL"/>
        </w:rPr>
        <w:t>2) inspektorem ochrony danych osobowych w Uniwersytecie Przyrodniczym w Lublinie jest Pani Anna Buchlińska, tel. 81 445-60-12,</w:t>
      </w:r>
    </w:p>
    <w:p w14:paraId="6FAA4F01" w14:textId="1836C0C5" w:rsidR="00FF749A" w:rsidRPr="000174AF" w:rsidRDefault="00FF749A" w:rsidP="000174AF">
      <w:pPr>
        <w:jc w:val="both"/>
        <w:rPr>
          <w:b/>
        </w:rPr>
      </w:pPr>
      <w:r>
        <w:rPr>
          <w:lang w:eastAsia="pl-PL"/>
        </w:rPr>
        <w:t xml:space="preserve">3) Pani/Pana dane osobowe przetwarzane będą na podstawie art. 6 ust. 1 lit. c RODO w celu </w:t>
      </w:r>
      <w:r>
        <w:t>związanym z postępowaniem o udzielenie zam</w:t>
      </w:r>
      <w:r w:rsidR="001923E7">
        <w:t>ówienia publicznego w sprawie</w:t>
      </w:r>
      <w:r>
        <w:t xml:space="preserve"> </w:t>
      </w:r>
      <w:r w:rsidR="000174AF">
        <w:rPr>
          <w:b/>
        </w:rPr>
        <w:t xml:space="preserve">opracowania dokumentnacji projektowej zadania inwestycyjnego Stacja Badawcza </w:t>
      </w:r>
      <w:r w:rsidR="00844205">
        <w:rPr>
          <w:b/>
        </w:rPr>
        <w:t>i Ośrodek Dydaktyczo-Szkoleniow</w:t>
      </w:r>
      <w:r w:rsidR="000174AF">
        <w:rPr>
          <w:b/>
        </w:rPr>
        <w:t>y Jeździectwa i Hipoterapii</w:t>
      </w:r>
      <w:r w:rsidR="00A9255C">
        <w:rPr>
          <w:b/>
        </w:rPr>
        <w:t xml:space="preserve"> dla Uniwersytetu Przyrodniczego w Lublinie</w:t>
      </w:r>
      <w:r w:rsidR="00403F09">
        <w:t xml:space="preserve">, znak sprawy: </w:t>
      </w:r>
      <w:r w:rsidR="000174AF">
        <w:t>EZ-p</w:t>
      </w:r>
      <w:r w:rsidR="00403F09">
        <w:t>/PNO/</w:t>
      </w:r>
      <w:r w:rsidR="000A402F">
        <w:t>54</w:t>
      </w:r>
      <w:r>
        <w:t>/2019,</w:t>
      </w:r>
    </w:p>
    <w:p w14:paraId="73A5D85D" w14:textId="09621671" w:rsidR="00FF749A" w:rsidRDefault="00FF749A" w:rsidP="00FF749A">
      <w:pPr>
        <w:pStyle w:val="Akapitzlist"/>
        <w:ind w:left="0"/>
        <w:jc w:val="both"/>
        <w:rPr>
          <w:lang w:eastAsia="pl-PL"/>
        </w:rPr>
      </w:pPr>
      <w:r>
        <w:rPr>
          <w:lang w:eastAsia="pl-PL"/>
        </w:rPr>
        <w:t>4) odbiorcami Pani/Pana danych osobowych będą osoby lub podmioty, którym udostępniona zostanie dokumentacja postępowania w oparciu o art. 8 oraz art. 96 ust. 3 ustawy z dnia 29 stycznia 2004 r. – Prawo zam</w:t>
      </w:r>
      <w:r w:rsidR="00142E0E">
        <w:rPr>
          <w:lang w:eastAsia="pl-PL"/>
        </w:rPr>
        <w:t>ówień publicznych (Dz. U. z 2019r. poz. 1843</w:t>
      </w:r>
      <w:r>
        <w:rPr>
          <w:lang w:eastAsia="pl-PL"/>
        </w:rPr>
        <w:t xml:space="preserve">), dalej „ustawa Pzp”;  </w:t>
      </w:r>
    </w:p>
    <w:p w14:paraId="3C6A637E" w14:textId="77777777" w:rsidR="00FF749A" w:rsidRDefault="00FF749A" w:rsidP="00FF749A">
      <w:pPr>
        <w:pStyle w:val="Akapitzlist"/>
        <w:ind w:left="0"/>
        <w:jc w:val="both"/>
        <w:rPr>
          <w:lang w:eastAsia="pl-PL"/>
        </w:rPr>
      </w:pPr>
      <w:r>
        <w:rPr>
          <w:lang w:eastAsia="pl-PL"/>
        </w:rPr>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14:paraId="5877AE6A" w14:textId="77777777" w:rsidR="00FF749A" w:rsidRDefault="00FF749A" w:rsidP="00FF749A">
      <w:pPr>
        <w:pStyle w:val="Akapitzlist"/>
        <w:ind w:left="0"/>
        <w:jc w:val="both"/>
        <w:rPr>
          <w:lang w:eastAsia="pl-PL"/>
        </w:rPr>
      </w:pPr>
      <w:r>
        <w:rPr>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26B09F4" w14:textId="77777777" w:rsidR="00FF749A" w:rsidRDefault="00FF749A" w:rsidP="00FF749A">
      <w:pPr>
        <w:pStyle w:val="Akapitzlist"/>
        <w:ind w:left="0"/>
        <w:jc w:val="both"/>
        <w:rPr>
          <w:lang w:eastAsia="en-US"/>
        </w:rPr>
      </w:pPr>
      <w:r>
        <w:rPr>
          <w:lang w:eastAsia="pl-PL"/>
        </w:rPr>
        <w:t>7) w odniesieniu do Pani/Pana danych osobowych decyzje nie będą podejmowane w sposób zautomatyzowany, stosowanie do art. 22 RODO;</w:t>
      </w:r>
    </w:p>
    <w:p w14:paraId="5F698944" w14:textId="77777777" w:rsidR="00FF749A" w:rsidRDefault="00FF749A" w:rsidP="00FF749A">
      <w:pPr>
        <w:pStyle w:val="Akapitzlist"/>
        <w:ind w:left="0"/>
        <w:jc w:val="both"/>
        <w:rPr>
          <w:lang w:eastAsia="pl-PL"/>
        </w:rPr>
      </w:pPr>
      <w:r>
        <w:rPr>
          <w:lang w:eastAsia="pl-PL"/>
        </w:rPr>
        <w:t>8) posiada Pani/Pan:</w:t>
      </w:r>
    </w:p>
    <w:p w14:paraId="6EC3D550" w14:textId="77777777" w:rsidR="00FF749A" w:rsidRDefault="00FF749A" w:rsidP="00FF749A">
      <w:pPr>
        <w:pStyle w:val="Akapitzlist"/>
        <w:ind w:left="0"/>
        <w:jc w:val="both"/>
        <w:rPr>
          <w:lang w:eastAsia="pl-PL"/>
        </w:rPr>
      </w:pPr>
      <w:r>
        <w:rPr>
          <w:lang w:eastAsia="pl-PL"/>
        </w:rPr>
        <w:t xml:space="preserve">    a) na podstawie art. 15 RODO prawo dostępu do danych osobowych Pani/Pana dotyczących;</w:t>
      </w:r>
    </w:p>
    <w:p w14:paraId="69DB4636" w14:textId="77777777" w:rsidR="00FF749A" w:rsidRDefault="00FF749A" w:rsidP="00FF749A">
      <w:pPr>
        <w:pStyle w:val="Akapitzlist"/>
        <w:ind w:left="0"/>
        <w:jc w:val="both"/>
        <w:rPr>
          <w:lang w:eastAsia="pl-PL"/>
        </w:rPr>
      </w:pPr>
      <w:r>
        <w:rPr>
          <w:lang w:eastAsia="pl-PL"/>
        </w:rPr>
        <w:t xml:space="preserve">    b) na podstawie art. 16 RODO prawo do sprostowania Pani/Pana danych osobowych </w:t>
      </w:r>
      <w:r>
        <w:rPr>
          <w:vertAlign w:val="superscript"/>
          <w:lang w:eastAsia="pl-PL"/>
        </w:rPr>
        <w:t>**</w:t>
      </w:r>
      <w:r>
        <w:rPr>
          <w:lang w:eastAsia="pl-PL"/>
        </w:rPr>
        <w:t>;</w:t>
      </w:r>
    </w:p>
    <w:p w14:paraId="1C21720A" w14:textId="77777777" w:rsidR="00FF749A" w:rsidRDefault="00FF749A" w:rsidP="00FF749A">
      <w:pPr>
        <w:pStyle w:val="Akapitzlist"/>
        <w:ind w:left="0"/>
        <w:jc w:val="both"/>
        <w:rPr>
          <w:lang w:eastAsia="pl-PL"/>
        </w:rPr>
      </w:pPr>
      <w:r>
        <w:rPr>
          <w:lang w:eastAsia="pl-PL"/>
        </w:rPr>
        <w:t xml:space="preserve">    c) na podstawie art. 18 RODO prawo żądania od administratora ograniczenia przetwarzania danych osobowych z zastrzeżeniem przypadków, o których mowa w art. 18 ust. 2 RODO ***;  </w:t>
      </w:r>
    </w:p>
    <w:p w14:paraId="4A20BD1A" w14:textId="77777777" w:rsidR="00FF749A" w:rsidRDefault="00FF749A" w:rsidP="00FF749A">
      <w:pPr>
        <w:pStyle w:val="Akapitzlist"/>
        <w:ind w:left="0"/>
        <w:jc w:val="both"/>
        <w:rPr>
          <w:lang w:eastAsia="pl-PL"/>
        </w:rPr>
      </w:pPr>
      <w:r>
        <w:rPr>
          <w:lang w:eastAsia="pl-PL"/>
        </w:rPr>
        <w:t xml:space="preserve">    d) prawo do wniesienia skargi do Prezesa Urzędu Ochrony Danych Osobowych, gdy uzna Pani/Pan, że przetwarzanie danych osobowych Pani/Pana dotyczących narusza przepisy RODO;</w:t>
      </w:r>
    </w:p>
    <w:p w14:paraId="6503759F" w14:textId="77777777" w:rsidR="00FF749A" w:rsidRDefault="00FF749A" w:rsidP="00FF749A">
      <w:pPr>
        <w:pStyle w:val="Akapitzlist"/>
        <w:ind w:left="0"/>
        <w:jc w:val="both"/>
        <w:rPr>
          <w:lang w:eastAsia="pl-PL"/>
        </w:rPr>
      </w:pPr>
      <w:r>
        <w:rPr>
          <w:lang w:eastAsia="pl-PL"/>
        </w:rPr>
        <w:t>9) nie przysługuje Pani/Panu:</w:t>
      </w:r>
    </w:p>
    <w:p w14:paraId="50C4332C" w14:textId="77777777" w:rsidR="00FF749A" w:rsidRDefault="00FF749A" w:rsidP="00FF749A">
      <w:pPr>
        <w:pStyle w:val="Akapitzlist"/>
        <w:ind w:left="0"/>
        <w:jc w:val="both"/>
        <w:rPr>
          <w:i/>
          <w:color w:val="00B0F0"/>
          <w:lang w:eastAsia="pl-PL"/>
        </w:rPr>
      </w:pPr>
      <w:r>
        <w:rPr>
          <w:lang w:eastAsia="pl-PL"/>
        </w:rPr>
        <w:t xml:space="preserve">      a) w związku z art. 17 ust. 3 lit. b, d lub e RODO prawo do usunięcia danych osobowych;</w:t>
      </w:r>
    </w:p>
    <w:p w14:paraId="11EBF3BB" w14:textId="77777777" w:rsidR="00FF749A" w:rsidRDefault="00FF749A" w:rsidP="00FF749A">
      <w:pPr>
        <w:pStyle w:val="Akapitzlist"/>
        <w:ind w:left="0"/>
        <w:jc w:val="both"/>
        <w:rPr>
          <w:b/>
          <w:i/>
          <w:lang w:eastAsia="pl-PL"/>
        </w:rPr>
      </w:pPr>
      <w:r>
        <w:rPr>
          <w:lang w:eastAsia="pl-PL"/>
        </w:rPr>
        <w:t xml:space="preserve">      b) prawo do przenoszenia danych osobowych, o którym mowa w art. 20 RODO;</w:t>
      </w:r>
    </w:p>
    <w:p w14:paraId="23F2111F" w14:textId="77777777" w:rsidR="00FF749A" w:rsidRDefault="00FF749A" w:rsidP="00FF749A">
      <w:pPr>
        <w:pStyle w:val="Akapitzlist"/>
        <w:ind w:left="0"/>
        <w:jc w:val="both"/>
        <w:rPr>
          <w:lang w:eastAsia="pl-PL"/>
        </w:rPr>
      </w:pPr>
      <w:r>
        <w:rPr>
          <w:lang w:eastAsia="pl-PL"/>
        </w:rPr>
        <w:t xml:space="preserve">      c) na podstawie art. 21 RODO prawo sprzeciwu, wobec przetwarzania danych osobowych, gdyż podstawą prawną przetwarzania Pani/Pana danych osobowych jest art. 6 ust. 1 lit. c RODO. </w:t>
      </w:r>
    </w:p>
    <w:p w14:paraId="188790FB" w14:textId="77777777" w:rsidR="00FF749A" w:rsidRDefault="00FF749A" w:rsidP="00FF749A">
      <w:pPr>
        <w:pStyle w:val="Akapitzlist"/>
        <w:ind w:left="0"/>
        <w:jc w:val="both"/>
        <w:rPr>
          <w:lang w:eastAsia="pl-PL"/>
        </w:rPr>
      </w:pPr>
    </w:p>
    <w:p w14:paraId="23D1A1EF" w14:textId="77777777" w:rsidR="00FF749A" w:rsidRDefault="00FF749A" w:rsidP="00FF749A">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14:paraId="3C3E22DE" w14:textId="77777777" w:rsidR="00FF749A" w:rsidRDefault="00FF749A" w:rsidP="00FF749A">
      <w:pPr>
        <w:pStyle w:val="Akapitzlist"/>
        <w:ind w:left="426"/>
        <w:jc w:val="both"/>
        <w:rPr>
          <w:rFonts w:ascii="Arial"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36CC7EB5" w14:textId="77777777" w:rsidR="00FF749A" w:rsidRDefault="00FF749A" w:rsidP="00FF749A">
      <w:pPr>
        <w:pStyle w:val="Akapitzlist"/>
        <w:ind w:left="0"/>
        <w:jc w:val="both"/>
        <w:rPr>
          <w:rFonts w:ascii="Arial" w:hAnsi="Arial" w:cs="Arial"/>
          <w:i/>
          <w:sz w:val="18"/>
          <w:szCs w:val="18"/>
          <w:lang w:eastAsia="pl-PL"/>
        </w:rPr>
      </w:pPr>
      <w:r>
        <w:rPr>
          <w:rFonts w:ascii="Arial" w:hAnsi="Arial" w:cs="Arial"/>
          <w:b/>
          <w:i/>
          <w:sz w:val="18"/>
          <w:szCs w:val="18"/>
          <w:vertAlign w:val="superscript"/>
        </w:rPr>
        <w:t xml:space="preserve">            ***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 xml:space="preserve">przechowywania, w celu     </w:t>
      </w:r>
    </w:p>
    <w:p w14:paraId="5E25BA59" w14:textId="77777777" w:rsidR="00FF749A" w:rsidRDefault="00FF749A" w:rsidP="00FF749A">
      <w:pPr>
        <w:pStyle w:val="Akapitzlist"/>
        <w:ind w:left="0"/>
        <w:jc w:val="both"/>
        <w:rPr>
          <w:rFonts w:ascii="Arial" w:hAnsi="Arial" w:cs="Arial"/>
          <w:i/>
          <w:sz w:val="18"/>
          <w:szCs w:val="18"/>
          <w:lang w:eastAsia="pl-PL"/>
        </w:rPr>
      </w:pPr>
      <w:r>
        <w:rPr>
          <w:rFonts w:ascii="Arial" w:hAnsi="Arial" w:cs="Arial"/>
          <w:i/>
          <w:sz w:val="18"/>
          <w:szCs w:val="18"/>
          <w:lang w:eastAsia="pl-PL"/>
        </w:rPr>
        <w:lastRenderedPageBreak/>
        <w:t xml:space="preserve">          zapewnienia korzystania ze środków ochrony prawnej lub w celu ochrony praw innej osoby fizycznej lub prawnej, lub  </w:t>
      </w:r>
    </w:p>
    <w:p w14:paraId="686AC4F1" w14:textId="00429EAB" w:rsidR="00FF749A" w:rsidRDefault="00FF749A" w:rsidP="00FF749A">
      <w:pPr>
        <w:widowControl w:val="0"/>
        <w:rPr>
          <w:b/>
          <w:szCs w:val="20"/>
        </w:rPr>
      </w:pPr>
      <w:r>
        <w:rPr>
          <w:rFonts w:ascii="Arial" w:hAnsi="Arial" w:cs="Arial"/>
          <w:i/>
          <w:sz w:val="18"/>
          <w:szCs w:val="18"/>
          <w:lang w:eastAsia="pl-PL"/>
        </w:rPr>
        <w:t xml:space="preserve">          z uwagi na ważne </w:t>
      </w:r>
      <w:r w:rsidR="00234A37">
        <w:rPr>
          <w:rFonts w:ascii="Arial" w:hAnsi="Arial" w:cs="Arial"/>
          <w:i/>
          <w:sz w:val="18"/>
          <w:szCs w:val="18"/>
          <w:lang w:eastAsia="pl-PL"/>
        </w:rPr>
        <w:t xml:space="preserve"> </w:t>
      </w:r>
      <w:r>
        <w:rPr>
          <w:rFonts w:ascii="Arial" w:hAnsi="Arial" w:cs="Arial"/>
          <w:i/>
          <w:sz w:val="18"/>
          <w:szCs w:val="18"/>
          <w:lang w:eastAsia="pl-PL"/>
        </w:rPr>
        <w:t>względy interesu publicznego Unii Europejskiej lub państwa członkowskiego.</w:t>
      </w:r>
    </w:p>
    <w:p w14:paraId="63123EDF" w14:textId="6B22E247" w:rsidR="00870FAB" w:rsidRDefault="00870FAB">
      <w:pPr>
        <w:suppressAutoHyphens w:val="0"/>
      </w:pPr>
    </w:p>
    <w:p w14:paraId="1B86FFDF" w14:textId="5388D0D6" w:rsidR="00DB596A" w:rsidRPr="002A3257" w:rsidRDefault="00DB596A" w:rsidP="00DB596A">
      <w:pPr>
        <w:spacing w:line="276" w:lineRule="auto"/>
        <w:rPr>
          <w:b/>
        </w:rPr>
      </w:pPr>
      <w:r>
        <w:rPr>
          <w:b/>
          <w:sz w:val="28"/>
          <w:szCs w:val="28"/>
        </w:rPr>
        <w:t>Rozdział 19</w:t>
      </w:r>
      <w:r w:rsidRPr="00382939">
        <w:rPr>
          <w:b/>
          <w:sz w:val="28"/>
          <w:szCs w:val="28"/>
        </w:rPr>
        <w:t xml:space="preserve">. </w:t>
      </w:r>
      <w:r w:rsidRPr="00DB596A">
        <w:rPr>
          <w:b/>
          <w:sz w:val="28"/>
          <w:szCs w:val="28"/>
        </w:rPr>
        <w:t>Wykaz załączników do siwz</w:t>
      </w:r>
      <w:r>
        <w:rPr>
          <w:b/>
        </w:rPr>
        <w:t>.</w:t>
      </w:r>
    </w:p>
    <w:p w14:paraId="2512C3AA" w14:textId="77777777" w:rsidR="00DB596A" w:rsidRPr="002A3257" w:rsidRDefault="00DB596A" w:rsidP="00DB596A">
      <w:pPr>
        <w:spacing w:line="276" w:lineRule="auto"/>
        <w:jc w:val="center"/>
        <w:rPr>
          <w:b/>
        </w:rPr>
      </w:pPr>
    </w:p>
    <w:p w14:paraId="5BE90655" w14:textId="693F4889" w:rsidR="00DB596A" w:rsidRPr="002A3257" w:rsidRDefault="00DB596A" w:rsidP="00DB596A">
      <w:pPr>
        <w:spacing w:line="276" w:lineRule="auto"/>
      </w:pPr>
      <w:r w:rsidRPr="002A3257">
        <w:t>Zał. 1. Opis przedmiotu zamówienia.</w:t>
      </w:r>
    </w:p>
    <w:p w14:paraId="4DC85CA3" w14:textId="306F3AA3" w:rsidR="00DB596A" w:rsidRDefault="00DB596A" w:rsidP="00DB596A">
      <w:pPr>
        <w:spacing w:line="276" w:lineRule="auto"/>
      </w:pPr>
      <w:r w:rsidRPr="002A3257">
        <w:t xml:space="preserve">Zał. 2. Formularz - </w:t>
      </w:r>
      <w:r>
        <w:t>Oferta Wykonawcy.</w:t>
      </w:r>
    </w:p>
    <w:p w14:paraId="6C60C0EB" w14:textId="58EBFEEA" w:rsidR="00DB596A" w:rsidRPr="002A3257" w:rsidRDefault="00DB596A" w:rsidP="00DB596A">
      <w:pPr>
        <w:spacing w:line="276" w:lineRule="auto"/>
      </w:pPr>
      <w:r w:rsidRPr="002A3257">
        <w:t xml:space="preserve">Zał. 3. </w:t>
      </w:r>
      <w:r w:rsidR="00A10EFF">
        <w:t>Oświadczenie Wykonawcy z art. 25 a ust. 1 ustawy Pzp.</w:t>
      </w:r>
    </w:p>
    <w:p w14:paraId="56D5F673" w14:textId="26C59F22" w:rsidR="00DB596A" w:rsidRPr="002A3257" w:rsidRDefault="00DB596A" w:rsidP="00DB596A">
      <w:pPr>
        <w:spacing w:line="276" w:lineRule="auto"/>
      </w:pPr>
      <w:r w:rsidRPr="002A3257">
        <w:t xml:space="preserve">Zał. 4. </w:t>
      </w:r>
      <w:r w:rsidR="00A10EFF">
        <w:t>Wykaz usług.</w:t>
      </w:r>
    </w:p>
    <w:p w14:paraId="695C7603" w14:textId="124E7345" w:rsidR="00DB596A" w:rsidRPr="002A3257" w:rsidRDefault="00DB596A" w:rsidP="00DB596A">
      <w:pPr>
        <w:spacing w:line="276" w:lineRule="auto"/>
      </w:pPr>
      <w:r w:rsidRPr="002A3257">
        <w:t xml:space="preserve">Zał. 5. </w:t>
      </w:r>
      <w:r w:rsidR="00A10EFF">
        <w:t>Wykaz osób.</w:t>
      </w:r>
    </w:p>
    <w:p w14:paraId="66A8DCC8" w14:textId="3E0BBD9C" w:rsidR="00A10EFF" w:rsidRDefault="00DB596A" w:rsidP="00DB596A">
      <w:pPr>
        <w:spacing w:line="276" w:lineRule="auto"/>
      </w:pPr>
      <w:r w:rsidRPr="002A3257">
        <w:t xml:space="preserve">Zał. 6. </w:t>
      </w:r>
      <w:r w:rsidR="00A10EFF">
        <w:t>Oświadczenie podmiotu trzeciego.</w:t>
      </w:r>
    </w:p>
    <w:p w14:paraId="1F3C5632" w14:textId="77777777" w:rsidR="00A10EFF" w:rsidRPr="002A3257" w:rsidRDefault="00A10EFF" w:rsidP="00A10EFF">
      <w:pPr>
        <w:spacing w:line="276" w:lineRule="auto"/>
      </w:pPr>
      <w:r>
        <w:t xml:space="preserve">Zał. 7. </w:t>
      </w:r>
      <w:r w:rsidRPr="002A3257">
        <w:t>Oświadczenie o przynależności do grupy kapitałowej.</w:t>
      </w:r>
    </w:p>
    <w:p w14:paraId="1B2841EF" w14:textId="68C36CA4" w:rsidR="00DB596A" w:rsidRPr="002A3257" w:rsidRDefault="00A10EFF" w:rsidP="00DB596A">
      <w:pPr>
        <w:spacing w:line="276" w:lineRule="auto"/>
      </w:pPr>
      <w:r>
        <w:t xml:space="preserve">Zał. 8. </w:t>
      </w:r>
      <w:r w:rsidR="00DB596A" w:rsidRPr="002A3257">
        <w:t>Projekt umowy.</w:t>
      </w:r>
    </w:p>
    <w:p w14:paraId="3C12F42D" w14:textId="77777777" w:rsidR="00DB596A" w:rsidRPr="002A3257" w:rsidRDefault="00DB596A" w:rsidP="00DB596A">
      <w:pPr>
        <w:spacing w:line="276" w:lineRule="auto"/>
        <w:jc w:val="both"/>
      </w:pPr>
    </w:p>
    <w:p w14:paraId="4E02CB60" w14:textId="77777777" w:rsidR="0030665B" w:rsidRDefault="0030665B" w:rsidP="0018777C">
      <w:pPr>
        <w:autoSpaceDE w:val="0"/>
        <w:autoSpaceDN w:val="0"/>
        <w:adjustRightInd w:val="0"/>
        <w:jc w:val="right"/>
      </w:pPr>
    </w:p>
    <w:p w14:paraId="1AB42F0A" w14:textId="77777777" w:rsidR="00DB596A" w:rsidRDefault="00DB596A" w:rsidP="006A5827">
      <w:pPr>
        <w:jc w:val="right"/>
        <w:rPr>
          <w:b/>
          <w:bCs/>
          <w:iCs/>
          <w:sz w:val="20"/>
          <w:szCs w:val="20"/>
        </w:rPr>
      </w:pPr>
    </w:p>
    <w:p w14:paraId="0D7D5087" w14:textId="77777777" w:rsidR="00DB596A" w:rsidRDefault="00DB596A" w:rsidP="006A5827">
      <w:pPr>
        <w:jc w:val="right"/>
        <w:rPr>
          <w:b/>
          <w:bCs/>
          <w:iCs/>
          <w:sz w:val="20"/>
          <w:szCs w:val="20"/>
        </w:rPr>
      </w:pPr>
    </w:p>
    <w:p w14:paraId="250EBD04" w14:textId="77777777" w:rsidR="00A10EFF" w:rsidRDefault="00A10EFF">
      <w:pPr>
        <w:suppressAutoHyphens w:val="0"/>
        <w:rPr>
          <w:b/>
          <w:bCs/>
          <w:iCs/>
          <w:sz w:val="20"/>
          <w:szCs w:val="20"/>
        </w:rPr>
      </w:pPr>
      <w:r>
        <w:rPr>
          <w:b/>
          <w:bCs/>
          <w:iCs/>
          <w:sz w:val="20"/>
          <w:szCs w:val="20"/>
        </w:rPr>
        <w:br w:type="page"/>
      </w:r>
    </w:p>
    <w:p w14:paraId="76456FFC" w14:textId="2C2BBD6D"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2</w:t>
      </w:r>
    </w:p>
    <w:p w14:paraId="60E60870" w14:textId="77777777" w:rsidR="006A5827" w:rsidRDefault="006A5827" w:rsidP="006A5827">
      <w:pPr>
        <w:autoSpaceDE w:val="0"/>
        <w:jc w:val="right"/>
        <w:rPr>
          <w:b/>
          <w:iCs/>
          <w:sz w:val="20"/>
          <w:szCs w:val="20"/>
        </w:rPr>
      </w:pPr>
      <w:r>
        <w:rPr>
          <w:b/>
          <w:iCs/>
          <w:sz w:val="20"/>
          <w:szCs w:val="20"/>
        </w:rPr>
        <w:t>do Specyfikacji Istotnych</w:t>
      </w:r>
    </w:p>
    <w:p w14:paraId="73DE8E1F" w14:textId="77777777" w:rsidR="006A5827" w:rsidRDefault="006A5827" w:rsidP="006A5827">
      <w:pPr>
        <w:autoSpaceDE w:val="0"/>
        <w:jc w:val="right"/>
        <w:rPr>
          <w:b/>
          <w:iCs/>
          <w:sz w:val="20"/>
          <w:szCs w:val="20"/>
        </w:rPr>
      </w:pPr>
      <w:r>
        <w:rPr>
          <w:b/>
          <w:iCs/>
          <w:sz w:val="20"/>
          <w:szCs w:val="20"/>
        </w:rPr>
        <w:t>Warunków Zamówienia</w:t>
      </w:r>
    </w:p>
    <w:p w14:paraId="445BA946" w14:textId="77777777" w:rsidR="00C95E00" w:rsidRDefault="00C95E00" w:rsidP="00A10EFF">
      <w:pPr>
        <w:jc w:val="center"/>
      </w:pPr>
    </w:p>
    <w:p w14:paraId="0B79B348" w14:textId="77777777" w:rsidR="00C95E00" w:rsidRDefault="00C95E00" w:rsidP="00870FAB">
      <w:pPr>
        <w:suppressAutoHyphens w:val="0"/>
        <w:jc w:val="center"/>
        <w:rPr>
          <w:b/>
          <w:sz w:val="28"/>
          <w:szCs w:val="28"/>
        </w:rPr>
      </w:pPr>
      <w:r w:rsidRPr="003B13FA">
        <w:rPr>
          <w:b/>
          <w:sz w:val="28"/>
          <w:szCs w:val="28"/>
        </w:rPr>
        <w:t>Oferta Wykonawcy</w:t>
      </w:r>
      <w:r w:rsidR="001923E7">
        <w:rPr>
          <w:b/>
          <w:sz w:val="28"/>
          <w:szCs w:val="28"/>
        </w:rPr>
        <w:t xml:space="preserve"> </w:t>
      </w:r>
    </w:p>
    <w:p w14:paraId="56DF8442" w14:textId="77777777" w:rsidR="001923E7" w:rsidRPr="003B13FA" w:rsidRDefault="001923E7" w:rsidP="00870FAB">
      <w:pPr>
        <w:suppressAutoHyphens w:val="0"/>
        <w:jc w:val="center"/>
        <w:rPr>
          <w:b/>
          <w:sz w:val="28"/>
          <w:szCs w:val="28"/>
        </w:rPr>
      </w:pPr>
    </w:p>
    <w:p w14:paraId="57E1AD2B" w14:textId="268C7C33" w:rsidR="001923E7" w:rsidRPr="00A10EFF" w:rsidRDefault="001923E7" w:rsidP="001923E7">
      <w:pPr>
        <w:jc w:val="both"/>
        <w:rPr>
          <w:b/>
          <w:sz w:val="28"/>
          <w:szCs w:val="28"/>
        </w:rPr>
      </w:pPr>
      <w:r w:rsidRPr="00A10EFF">
        <w:rPr>
          <w:b/>
          <w:sz w:val="28"/>
          <w:szCs w:val="28"/>
        </w:rPr>
        <w:t xml:space="preserve">na opracowanie dokumentnacji projektowej zadania inwestycyjnego Stacja Badawcza </w:t>
      </w:r>
      <w:r w:rsidR="00844205" w:rsidRPr="00A10EFF">
        <w:rPr>
          <w:b/>
          <w:sz w:val="28"/>
          <w:szCs w:val="28"/>
        </w:rPr>
        <w:t>i Ośrodek Dydaktyczo-Szkoleniow</w:t>
      </w:r>
      <w:r w:rsidRPr="00A10EFF">
        <w:rPr>
          <w:b/>
          <w:sz w:val="28"/>
          <w:szCs w:val="28"/>
        </w:rPr>
        <w:t>y Jeździectwa i Hipoterapii</w:t>
      </w:r>
      <w:r w:rsidR="00FF0545">
        <w:rPr>
          <w:b/>
          <w:sz w:val="28"/>
          <w:szCs w:val="28"/>
        </w:rPr>
        <w:t xml:space="preserve"> </w:t>
      </w:r>
      <w:r w:rsidR="00FF0545" w:rsidRPr="00FF0545">
        <w:rPr>
          <w:b/>
          <w:sz w:val="28"/>
          <w:szCs w:val="28"/>
        </w:rPr>
        <w:t>dla Uniwersytetu Przyrodniczego w Lublinie</w:t>
      </w:r>
      <w:r w:rsidRPr="00FF0545">
        <w:rPr>
          <w:sz w:val="28"/>
          <w:szCs w:val="28"/>
        </w:rPr>
        <w:t>,</w:t>
      </w:r>
      <w:r w:rsidRPr="00A10EFF">
        <w:rPr>
          <w:sz w:val="28"/>
          <w:szCs w:val="28"/>
        </w:rPr>
        <w:t xml:space="preserve"> znak sprawy: </w:t>
      </w:r>
      <w:r w:rsidR="0004490B" w:rsidRPr="009B2AFC">
        <w:rPr>
          <w:sz w:val="28"/>
          <w:szCs w:val="28"/>
        </w:rPr>
        <w:t>EZ-p/PNO/</w:t>
      </w:r>
      <w:r w:rsidR="000A402F">
        <w:rPr>
          <w:sz w:val="28"/>
          <w:szCs w:val="28"/>
        </w:rPr>
        <w:t>54</w:t>
      </w:r>
      <w:r w:rsidRPr="009B2AFC">
        <w:rPr>
          <w:sz w:val="28"/>
          <w:szCs w:val="28"/>
        </w:rPr>
        <w:t>/2019,</w:t>
      </w:r>
    </w:p>
    <w:p w14:paraId="07BD389F" w14:textId="77777777" w:rsidR="001923E7" w:rsidRDefault="001923E7" w:rsidP="001923E7">
      <w:pPr>
        <w:tabs>
          <w:tab w:val="left" w:pos="5760"/>
        </w:tabs>
        <w:jc w:val="both"/>
        <w:rPr>
          <w:lang w:eastAsia="pl-PL"/>
        </w:rPr>
      </w:pPr>
    </w:p>
    <w:p w14:paraId="0131D1C1" w14:textId="77777777" w:rsidR="00AB4899" w:rsidRDefault="00AB4899" w:rsidP="00AB4899">
      <w:pPr>
        <w:rPr>
          <w:sz w:val="22"/>
          <w:szCs w:val="22"/>
        </w:rPr>
      </w:pPr>
      <w:r>
        <w:rPr>
          <w:b/>
        </w:rPr>
        <w:t>Nazwa i adres Firmy:</w:t>
      </w:r>
      <w:r>
        <w:t xml:space="preserve"> </w:t>
      </w:r>
      <w:r>
        <w:rPr>
          <w:sz w:val="22"/>
          <w:szCs w:val="22"/>
        </w:rPr>
        <w:t>(firmą osoby fizycznej jest jej imię i nazwisko oraz inne dodatkowe określenia, firmą osoby prawnej jest jej nazwa)</w:t>
      </w:r>
    </w:p>
    <w:p w14:paraId="6F48901C" w14:textId="77777777" w:rsidR="00AB4899" w:rsidRDefault="00AB4899" w:rsidP="00AB4899">
      <w:pPr>
        <w:spacing w:line="360" w:lineRule="auto"/>
        <w:rPr>
          <w:b/>
        </w:rPr>
      </w:pPr>
      <w:r>
        <w:rPr>
          <w:b/>
        </w:rPr>
        <w:t>………...........................................................................................................................................</w:t>
      </w:r>
    </w:p>
    <w:p w14:paraId="4DCD6873" w14:textId="77777777" w:rsidR="00AB4899" w:rsidRDefault="00AB4899" w:rsidP="00AB4899">
      <w:pPr>
        <w:spacing w:line="360" w:lineRule="auto"/>
        <w:rPr>
          <w:b/>
        </w:rPr>
      </w:pPr>
      <w:r>
        <w:rPr>
          <w:b/>
        </w:rPr>
        <w:t>………...........................................................................................................................................</w:t>
      </w:r>
    </w:p>
    <w:p w14:paraId="5C2CE6E8" w14:textId="77777777" w:rsidR="00AB4899" w:rsidRDefault="00AB4899" w:rsidP="00AB4899">
      <w:pPr>
        <w:pStyle w:val="Tekstpodstawowywcity"/>
        <w:spacing w:line="360" w:lineRule="auto"/>
        <w:jc w:val="left"/>
        <w:rPr>
          <w:b/>
          <w:bCs/>
          <w:szCs w:val="24"/>
        </w:rPr>
      </w:pPr>
      <w:r>
        <w:rPr>
          <w:b/>
          <w:bCs/>
          <w:szCs w:val="24"/>
        </w:rPr>
        <w:t>Adres do korespondencji: ..........................................................................................................</w:t>
      </w:r>
    </w:p>
    <w:p w14:paraId="41A33809" w14:textId="77777777" w:rsidR="00AB4899" w:rsidRDefault="00AB4899" w:rsidP="00AB4899">
      <w:pPr>
        <w:pStyle w:val="Tekstpodstawowywcity"/>
        <w:spacing w:line="360" w:lineRule="auto"/>
        <w:jc w:val="left"/>
        <w:rPr>
          <w:b/>
          <w:bCs/>
          <w:szCs w:val="24"/>
        </w:rPr>
      </w:pPr>
      <w:r>
        <w:rPr>
          <w:b/>
          <w:bCs/>
          <w:szCs w:val="24"/>
        </w:rPr>
        <w:t>Nr telefonu, nr faksu ..................................................................................................................</w:t>
      </w:r>
    </w:p>
    <w:p w14:paraId="2DA97E5F" w14:textId="77777777" w:rsidR="00AB4899" w:rsidRDefault="00AB4899" w:rsidP="00AB4899">
      <w:pPr>
        <w:pStyle w:val="Tekstpodstawowywcity"/>
        <w:spacing w:line="360" w:lineRule="auto"/>
        <w:jc w:val="left"/>
        <w:rPr>
          <w:b/>
          <w:bCs/>
          <w:szCs w:val="24"/>
          <w:lang w:val="en-US"/>
        </w:rPr>
      </w:pPr>
      <w:r>
        <w:rPr>
          <w:b/>
          <w:bCs/>
          <w:szCs w:val="24"/>
          <w:lang w:val="en-US"/>
        </w:rPr>
        <w:t>Nr NIP .........................................................................................................................................</w:t>
      </w:r>
    </w:p>
    <w:p w14:paraId="5A61D8D4" w14:textId="77777777" w:rsidR="00AB4899" w:rsidRDefault="00AB4899" w:rsidP="00AB4899">
      <w:pPr>
        <w:pStyle w:val="Tekstpodstawowywcity"/>
        <w:spacing w:line="360" w:lineRule="auto"/>
        <w:jc w:val="left"/>
        <w:rPr>
          <w:b/>
          <w:bCs/>
          <w:szCs w:val="24"/>
          <w:lang w:val="en-US"/>
        </w:rPr>
      </w:pPr>
      <w:r>
        <w:rPr>
          <w:b/>
          <w:bCs/>
          <w:szCs w:val="24"/>
          <w:lang w:val="en-US"/>
        </w:rPr>
        <w:t>Nr REGON .................................................................................................................................</w:t>
      </w:r>
    </w:p>
    <w:p w14:paraId="76C82071" w14:textId="77777777" w:rsidR="00AB4899" w:rsidRDefault="00AB4899" w:rsidP="00AB4899">
      <w:pPr>
        <w:pStyle w:val="Tekstpodstawowywcity"/>
        <w:spacing w:line="360" w:lineRule="auto"/>
        <w:jc w:val="left"/>
        <w:rPr>
          <w:b/>
          <w:bCs/>
          <w:szCs w:val="24"/>
          <w:lang w:val="en-US"/>
        </w:rPr>
      </w:pPr>
      <w:r>
        <w:rPr>
          <w:b/>
          <w:bCs/>
          <w:szCs w:val="24"/>
          <w:lang w:val="en-US"/>
        </w:rPr>
        <w:t>Adres e-mail ……………………………………………………………………………………</w:t>
      </w:r>
    </w:p>
    <w:p w14:paraId="769190AC" w14:textId="77777777" w:rsidR="00AB4899" w:rsidRPr="00FB5830" w:rsidRDefault="00AB4899" w:rsidP="00AB4899">
      <w:pPr>
        <w:rPr>
          <w:b/>
        </w:rPr>
      </w:pPr>
      <w:r w:rsidRPr="00FB5830">
        <w:rPr>
          <w:b/>
        </w:rPr>
        <w:t>Wykonawca jest małym/średnim* przedsiębiorcą.</w:t>
      </w:r>
    </w:p>
    <w:p w14:paraId="49681FFA" w14:textId="77777777" w:rsidR="00AB4899" w:rsidRPr="00DE0141" w:rsidRDefault="00AB4899" w:rsidP="00AB4899">
      <w:pPr>
        <w:pStyle w:val="Tekstpodstawowywcity"/>
        <w:spacing w:line="360" w:lineRule="auto"/>
        <w:jc w:val="left"/>
        <w:rPr>
          <w:b/>
          <w:bCs/>
          <w:szCs w:val="24"/>
        </w:rPr>
      </w:pPr>
    </w:p>
    <w:p w14:paraId="3A9F9FA6" w14:textId="77777777" w:rsidR="00AB4899" w:rsidRDefault="00AB4899" w:rsidP="00AB4899">
      <w:pPr>
        <w:pStyle w:val="Tekstpodstawowywcity"/>
        <w:spacing w:line="360" w:lineRule="auto"/>
        <w:jc w:val="left"/>
        <w:rPr>
          <w:b/>
          <w:bCs/>
          <w:szCs w:val="24"/>
        </w:rPr>
      </w:pPr>
      <w:r>
        <w:rPr>
          <w:b/>
          <w:bCs/>
          <w:szCs w:val="24"/>
        </w:rPr>
        <w:t>skierowana do:</w:t>
      </w:r>
    </w:p>
    <w:p w14:paraId="18BC7761" w14:textId="77777777" w:rsidR="00AB4899" w:rsidRDefault="00AB4899" w:rsidP="00AB4899">
      <w:pPr>
        <w:pStyle w:val="Tekstpodstawowywcity"/>
        <w:jc w:val="center"/>
        <w:rPr>
          <w:b/>
          <w:bCs/>
          <w:szCs w:val="24"/>
        </w:rPr>
      </w:pPr>
      <w:r>
        <w:rPr>
          <w:b/>
          <w:bCs/>
          <w:szCs w:val="24"/>
        </w:rPr>
        <w:t>Uniwersytet Przyrodniczy w Lublinie</w:t>
      </w:r>
    </w:p>
    <w:p w14:paraId="113C7013" w14:textId="77777777" w:rsidR="00AB4899" w:rsidRDefault="00AB4899" w:rsidP="00AB4899">
      <w:pPr>
        <w:pStyle w:val="Tekstpodstawowywcity"/>
        <w:jc w:val="center"/>
        <w:rPr>
          <w:b/>
          <w:bCs/>
          <w:szCs w:val="24"/>
        </w:rPr>
      </w:pPr>
      <w:r>
        <w:rPr>
          <w:b/>
          <w:bCs/>
          <w:szCs w:val="24"/>
        </w:rPr>
        <w:t>20-950 Lublin ul. Akademicka 13</w:t>
      </w:r>
    </w:p>
    <w:p w14:paraId="56A44658" w14:textId="77777777" w:rsidR="001923E7" w:rsidRDefault="001923E7" w:rsidP="001923E7">
      <w:pPr>
        <w:autoSpaceDE w:val="0"/>
        <w:jc w:val="both"/>
        <w:rPr>
          <w:color w:val="000000"/>
        </w:rPr>
      </w:pPr>
    </w:p>
    <w:p w14:paraId="772B75B5" w14:textId="77777777" w:rsidR="004D328C" w:rsidRPr="0085117C" w:rsidRDefault="004D328C" w:rsidP="004D328C">
      <w:pPr>
        <w:spacing w:line="360" w:lineRule="auto"/>
        <w:jc w:val="both"/>
        <w:rPr>
          <w:b/>
        </w:rPr>
      </w:pPr>
      <w:r w:rsidRPr="0085117C">
        <w:rPr>
          <w:b/>
        </w:rPr>
        <w:t>1.1. Cena ofertowa</w:t>
      </w:r>
      <w:r>
        <w:rPr>
          <w:b/>
        </w:rPr>
        <w:t xml:space="preserve"> wynosi</w:t>
      </w:r>
      <w:r w:rsidRPr="0085117C">
        <w:rPr>
          <w:b/>
        </w:rPr>
        <w:t xml:space="preserve">: </w:t>
      </w:r>
    </w:p>
    <w:p w14:paraId="594F957E" w14:textId="77777777" w:rsidR="004D328C" w:rsidRPr="0085117C" w:rsidRDefault="004D328C" w:rsidP="004D328C">
      <w:pPr>
        <w:pStyle w:val="Tekstpodstawowywcity"/>
        <w:spacing w:line="360" w:lineRule="auto"/>
        <w:jc w:val="left"/>
        <w:rPr>
          <w:szCs w:val="24"/>
        </w:rPr>
      </w:pPr>
      <w:r>
        <w:t xml:space="preserve">netto </w:t>
      </w:r>
      <w:r w:rsidRPr="000940B8">
        <w:rPr>
          <w:szCs w:val="24"/>
          <w:highlight w:val="lightGray"/>
        </w:rPr>
        <w:t>................................................................................................................</w:t>
      </w:r>
      <w:r w:rsidRPr="0085117C">
        <w:rPr>
          <w:szCs w:val="24"/>
        </w:rPr>
        <w:t xml:space="preserve"> zł.</w:t>
      </w:r>
    </w:p>
    <w:p w14:paraId="5D26DC9C" w14:textId="77777777" w:rsidR="004D328C" w:rsidRPr="00643E6B"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36EA44B5" w14:textId="77777777" w:rsidR="004D328C" w:rsidRDefault="004D328C" w:rsidP="004D328C">
      <w:pPr>
        <w:autoSpaceDE w:val="0"/>
        <w:autoSpaceDN w:val="0"/>
        <w:adjustRightInd w:val="0"/>
        <w:spacing w:line="360" w:lineRule="auto"/>
        <w:jc w:val="both"/>
      </w:pPr>
      <w:r>
        <w:t xml:space="preserve">stawka podatku VAT </w:t>
      </w:r>
      <w:r w:rsidRPr="000940B8">
        <w:rPr>
          <w:highlight w:val="lightGray"/>
        </w:rPr>
        <w:t>…..</w:t>
      </w:r>
      <w:r w:rsidRPr="00643E6B">
        <w:t xml:space="preserve"> % </w:t>
      </w:r>
    </w:p>
    <w:p w14:paraId="545AAD24" w14:textId="77777777" w:rsidR="004D328C" w:rsidRPr="0085117C" w:rsidRDefault="004D328C" w:rsidP="004D328C">
      <w:pPr>
        <w:pStyle w:val="Tekstpodstawowywcity"/>
        <w:spacing w:line="360" w:lineRule="auto"/>
        <w:jc w:val="left"/>
        <w:rPr>
          <w:szCs w:val="24"/>
        </w:rPr>
      </w:pPr>
      <w:r w:rsidRPr="00A11E9D">
        <w:rPr>
          <w:b/>
        </w:rPr>
        <w:t>brutto</w:t>
      </w:r>
      <w:r>
        <w:t xml:space="preserve"> </w:t>
      </w:r>
      <w:r w:rsidRPr="000940B8">
        <w:rPr>
          <w:szCs w:val="24"/>
          <w:highlight w:val="lightGray"/>
        </w:rPr>
        <w:t>................................................................................................................</w:t>
      </w:r>
      <w:r w:rsidRPr="0085117C">
        <w:rPr>
          <w:szCs w:val="24"/>
        </w:rPr>
        <w:t xml:space="preserve"> zł.</w:t>
      </w:r>
    </w:p>
    <w:p w14:paraId="35B132AB" w14:textId="77777777" w:rsidR="004D328C" w:rsidRPr="00E161F4"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69F195DF" w14:textId="08B4A0A3" w:rsidR="004D328C" w:rsidRDefault="004D328C" w:rsidP="004D328C">
      <w:pPr>
        <w:pStyle w:val="Tekstpodstawowywcity"/>
        <w:suppressAutoHyphens w:val="0"/>
        <w:spacing w:line="360" w:lineRule="auto"/>
        <w:rPr>
          <w:b/>
          <w:szCs w:val="24"/>
        </w:rPr>
      </w:pPr>
      <w:r w:rsidRPr="007914F0">
        <w:rPr>
          <w:b/>
        </w:rPr>
        <w:t xml:space="preserve">1.2. </w:t>
      </w:r>
      <w:r w:rsidR="00A41ABE">
        <w:rPr>
          <w:b/>
        </w:rPr>
        <w:t>Oferowany t</w:t>
      </w:r>
      <w:r w:rsidR="00A41ABE">
        <w:rPr>
          <w:b/>
          <w:szCs w:val="24"/>
        </w:rPr>
        <w:t>ermin</w:t>
      </w:r>
      <w:r w:rsidRPr="007914F0">
        <w:rPr>
          <w:b/>
          <w:szCs w:val="24"/>
        </w:rPr>
        <w:t xml:space="preserve"> gwarancji jakości</w:t>
      </w:r>
      <w:r>
        <w:rPr>
          <w:b/>
          <w:szCs w:val="24"/>
        </w:rPr>
        <w:t xml:space="preserve"> na</w:t>
      </w:r>
      <w:r w:rsidR="00A41ABE">
        <w:rPr>
          <w:b/>
          <w:szCs w:val="24"/>
        </w:rPr>
        <w:t xml:space="preserve"> </w:t>
      </w:r>
      <w:r w:rsidR="00E77B1B">
        <w:rPr>
          <w:b/>
          <w:szCs w:val="24"/>
        </w:rPr>
        <w:t>dokumentację projektową</w:t>
      </w:r>
      <w:r w:rsidR="00A41ABE">
        <w:rPr>
          <w:b/>
          <w:szCs w:val="24"/>
        </w:rPr>
        <w:t xml:space="preserve"> wynosi</w:t>
      </w:r>
      <w:r w:rsidRPr="007914F0">
        <w:rPr>
          <w:b/>
          <w:szCs w:val="24"/>
        </w:rPr>
        <w:t>:</w:t>
      </w:r>
      <w:r>
        <w:rPr>
          <w:b/>
          <w:szCs w:val="24"/>
        </w:rPr>
        <w:t xml:space="preserve">  </w:t>
      </w:r>
    </w:p>
    <w:p w14:paraId="1CCAB295" w14:textId="0AC3C73E" w:rsidR="00316D7E" w:rsidRDefault="004D328C" w:rsidP="00A41ABE">
      <w:pPr>
        <w:pStyle w:val="Tekstpodstawowywcity"/>
        <w:suppressAutoHyphens w:val="0"/>
        <w:spacing w:line="360" w:lineRule="auto"/>
        <w:rPr>
          <w:bCs/>
        </w:rPr>
      </w:pPr>
      <w:r w:rsidRPr="000940B8">
        <w:rPr>
          <w:szCs w:val="24"/>
          <w:highlight w:val="lightGray"/>
        </w:rPr>
        <w:t>…………………</w:t>
      </w:r>
      <w:r w:rsidR="000940B8" w:rsidRPr="000940B8">
        <w:rPr>
          <w:szCs w:val="24"/>
          <w:highlight w:val="lightGray"/>
        </w:rPr>
        <w:t>…………..</w:t>
      </w:r>
      <w:r w:rsidR="00A41ABE" w:rsidRPr="000940B8">
        <w:rPr>
          <w:szCs w:val="24"/>
          <w:highlight w:val="lightGray"/>
        </w:rPr>
        <w:t>.</w:t>
      </w:r>
      <w:r w:rsidRPr="000940B8">
        <w:rPr>
          <w:szCs w:val="24"/>
          <w:highlight w:val="lightGray"/>
        </w:rPr>
        <w:t>…….</w:t>
      </w:r>
      <w:r>
        <w:rPr>
          <w:szCs w:val="24"/>
        </w:rPr>
        <w:t xml:space="preserve"> miesięcy </w:t>
      </w:r>
      <w:r w:rsidRPr="007914F0">
        <w:rPr>
          <w:szCs w:val="24"/>
        </w:rPr>
        <w:t xml:space="preserve">licząc </w:t>
      </w:r>
      <w:r w:rsidRPr="007914F0">
        <w:rPr>
          <w:bCs/>
        </w:rPr>
        <w:t>od dnia podpisa</w:t>
      </w:r>
      <w:r>
        <w:rPr>
          <w:bCs/>
        </w:rPr>
        <w:t>nia protokołu odbioru końcowego.</w:t>
      </w:r>
    </w:p>
    <w:p w14:paraId="14833215" w14:textId="7F842758" w:rsidR="00E77B1B" w:rsidRPr="00A41ABE" w:rsidRDefault="00E77B1B" w:rsidP="00A41ABE">
      <w:pPr>
        <w:pStyle w:val="Tekstpodstawowywcity"/>
        <w:suppressAutoHyphens w:val="0"/>
        <w:spacing w:line="360" w:lineRule="auto"/>
        <w:rPr>
          <w:bCs/>
        </w:rPr>
      </w:pPr>
      <w:r w:rsidRPr="00E77B1B">
        <w:rPr>
          <w:b/>
          <w:bCs/>
        </w:rPr>
        <w:t>1.3. Termin wykonania</w:t>
      </w:r>
      <w:r>
        <w:rPr>
          <w:bCs/>
        </w:rPr>
        <w:t xml:space="preserve"> (projektu budowlanego wraz z decyzją o pozwoleniu na budowę, projektów wykonawczych i pozostałych obowiązków wskazanych w opisie przedmiotu zamówienia (zał. nr 1 do siwz) z wyłączeniem sprawowania nadzorów autorskich) </w:t>
      </w:r>
      <w:r w:rsidRPr="00E77B1B">
        <w:rPr>
          <w:b/>
          <w:bCs/>
        </w:rPr>
        <w:t>wynosi:</w:t>
      </w:r>
      <w:r>
        <w:rPr>
          <w:bCs/>
        </w:rPr>
        <w:t xml:space="preserve"> </w:t>
      </w:r>
      <w:r w:rsidRPr="000940B8">
        <w:rPr>
          <w:bCs/>
          <w:highlight w:val="lightGray"/>
        </w:rPr>
        <w:t>……</w:t>
      </w:r>
      <w:r w:rsidR="00F6029F">
        <w:rPr>
          <w:bCs/>
          <w:highlight w:val="lightGray"/>
        </w:rPr>
        <w:t>……………………………………………….</w:t>
      </w:r>
      <w:r w:rsidRPr="000940B8">
        <w:rPr>
          <w:bCs/>
          <w:highlight w:val="lightGray"/>
        </w:rPr>
        <w:t>…</w:t>
      </w:r>
      <w:r w:rsidR="00F6029F">
        <w:rPr>
          <w:bCs/>
          <w:highlight w:val="lightGray"/>
        </w:rPr>
        <w:t>dni</w:t>
      </w:r>
      <w:r w:rsidR="00327FE9">
        <w:rPr>
          <w:bCs/>
          <w:highlight w:val="lightGray"/>
        </w:rPr>
        <w:t xml:space="preserve"> kalendarzowych </w:t>
      </w:r>
      <w:r w:rsidR="00F6029F">
        <w:rPr>
          <w:bCs/>
          <w:highlight w:val="lightGray"/>
        </w:rPr>
        <w:t xml:space="preserve">licząc od dnia zawarcia umowy. </w:t>
      </w:r>
    </w:p>
    <w:p w14:paraId="0337DB0A" w14:textId="77777777" w:rsidR="004D328C" w:rsidRPr="0085117C" w:rsidRDefault="004D328C" w:rsidP="004D328C">
      <w:pPr>
        <w:suppressAutoHyphens w:val="0"/>
        <w:spacing w:line="360" w:lineRule="auto"/>
        <w:jc w:val="both"/>
        <w:textAlignment w:val="baseline"/>
        <w:rPr>
          <w:b/>
        </w:rPr>
      </w:pPr>
      <w:r w:rsidRPr="0085117C">
        <w:rPr>
          <w:b/>
        </w:rPr>
        <w:lastRenderedPageBreak/>
        <w:t>Ponadto:</w:t>
      </w:r>
    </w:p>
    <w:p w14:paraId="10DAAF3B" w14:textId="77777777" w:rsidR="004D328C" w:rsidRPr="0085117C" w:rsidRDefault="004D328C" w:rsidP="004D328C">
      <w:pPr>
        <w:suppressAutoHyphens w:val="0"/>
        <w:spacing w:line="276" w:lineRule="auto"/>
        <w:jc w:val="both"/>
        <w:textAlignment w:val="baseline"/>
      </w:pPr>
      <w:r>
        <w:rPr>
          <w:rFonts w:cs="Arial"/>
          <w:b/>
        </w:rPr>
        <w:t>2.</w:t>
      </w:r>
      <w:r w:rsidRPr="0085117C">
        <w:t xml:space="preserve"> Oświadczamy, że zapoznaliśmy się z SIWZ i nie wnosimy do niej zastrzeżeń.</w:t>
      </w:r>
    </w:p>
    <w:p w14:paraId="30811E70" w14:textId="77777777" w:rsidR="004D328C" w:rsidRPr="0085117C" w:rsidRDefault="004D328C" w:rsidP="004D328C">
      <w:pPr>
        <w:pStyle w:val="Tekstpodstawowywcity"/>
        <w:suppressAutoHyphens w:val="0"/>
        <w:spacing w:line="276" w:lineRule="auto"/>
        <w:rPr>
          <w:szCs w:val="24"/>
        </w:rPr>
      </w:pPr>
      <w:r>
        <w:rPr>
          <w:b/>
          <w:szCs w:val="24"/>
        </w:rPr>
        <w:t>3</w:t>
      </w:r>
      <w:r w:rsidRPr="0085117C">
        <w:rPr>
          <w:b/>
          <w:szCs w:val="24"/>
        </w:rPr>
        <w:t>.</w:t>
      </w:r>
      <w:r w:rsidRPr="0085117C">
        <w:rPr>
          <w:szCs w:val="24"/>
        </w:rPr>
        <w:t xml:space="preserve"> Oświadczamy, że zawarty w SIWZ projekt umowy został przez nas zaakceptowany i zobowiązujemy się w przypadku wyboru naszej oferty do zawarcia umowy </w:t>
      </w:r>
      <w:r>
        <w:rPr>
          <w:szCs w:val="24"/>
        </w:rPr>
        <w:br/>
      </w:r>
      <w:r w:rsidRPr="0085117C">
        <w:rPr>
          <w:szCs w:val="24"/>
        </w:rPr>
        <w:t>na wyżej wymienionych warunkach w miejscu i terminie wyznaczonym przez Zamawiającego.</w:t>
      </w:r>
    </w:p>
    <w:p w14:paraId="64797B6A" w14:textId="77777777" w:rsidR="004D328C" w:rsidRPr="0085117C" w:rsidRDefault="004D328C" w:rsidP="004D328C">
      <w:pPr>
        <w:pStyle w:val="Tekstpodstawowywcity"/>
        <w:suppressAutoHyphens w:val="0"/>
        <w:spacing w:line="276" w:lineRule="auto"/>
        <w:rPr>
          <w:szCs w:val="24"/>
        </w:rPr>
      </w:pPr>
      <w:r>
        <w:rPr>
          <w:b/>
          <w:szCs w:val="24"/>
        </w:rPr>
        <w:t>4.</w:t>
      </w:r>
      <w:r w:rsidRPr="0085117C">
        <w:rPr>
          <w:b/>
          <w:szCs w:val="24"/>
        </w:rPr>
        <w:t xml:space="preserve"> </w:t>
      </w:r>
      <w:r w:rsidRPr="0085117C">
        <w:rPr>
          <w:szCs w:val="24"/>
        </w:rPr>
        <w:t>Uważamy się</w:t>
      </w:r>
      <w:r w:rsidRPr="0085117C">
        <w:rPr>
          <w:rFonts w:eastAsia="TimesNewRoman"/>
          <w:bCs/>
          <w:szCs w:val="24"/>
        </w:rPr>
        <w:t xml:space="preserve"> </w:t>
      </w:r>
      <w:r w:rsidRPr="0085117C">
        <w:rPr>
          <w:szCs w:val="24"/>
        </w:rPr>
        <w:t>za zwi</w:t>
      </w:r>
      <w:r w:rsidRPr="0085117C">
        <w:rPr>
          <w:rFonts w:eastAsia="TimesNewRoman"/>
          <w:szCs w:val="24"/>
        </w:rPr>
        <w:t>ą</w:t>
      </w:r>
      <w:r w:rsidRPr="0085117C">
        <w:rPr>
          <w:szCs w:val="24"/>
        </w:rPr>
        <w:t>zanych niniejsz</w:t>
      </w:r>
      <w:r w:rsidRPr="0085117C">
        <w:rPr>
          <w:rFonts w:eastAsia="TimesNewRoman"/>
          <w:szCs w:val="24"/>
        </w:rPr>
        <w:t xml:space="preserve">ą </w:t>
      </w:r>
      <w:r w:rsidRPr="0085117C">
        <w:rPr>
          <w:szCs w:val="24"/>
        </w:rPr>
        <w:t>ofert</w:t>
      </w:r>
      <w:r w:rsidRPr="0085117C">
        <w:rPr>
          <w:rFonts w:eastAsia="TimesNewRoman"/>
          <w:szCs w:val="24"/>
        </w:rPr>
        <w:t xml:space="preserve">ą </w:t>
      </w:r>
      <w:r w:rsidRPr="0085117C">
        <w:rPr>
          <w:szCs w:val="24"/>
        </w:rPr>
        <w:t xml:space="preserve">przez czas wskazany w SIWZ, tj. przez okres 30 dni licząc od upływu terminu składania ofert. </w:t>
      </w:r>
    </w:p>
    <w:p w14:paraId="23806B59" w14:textId="77777777" w:rsidR="004D328C" w:rsidRPr="0085117C" w:rsidRDefault="004D328C" w:rsidP="004D328C">
      <w:pPr>
        <w:pStyle w:val="Tekstpodstawowywcity"/>
        <w:tabs>
          <w:tab w:val="left" w:pos="284"/>
        </w:tabs>
        <w:spacing w:line="360" w:lineRule="auto"/>
        <w:rPr>
          <w:szCs w:val="24"/>
        </w:rPr>
      </w:pPr>
      <w:r>
        <w:rPr>
          <w:b/>
          <w:szCs w:val="24"/>
        </w:rPr>
        <w:t>5.</w:t>
      </w:r>
      <w:r w:rsidRPr="0085117C">
        <w:rPr>
          <w:szCs w:val="24"/>
        </w:rPr>
        <w:t xml:space="preserve"> Informacja o częściach zamówienia, które Wykonawca zamierza powierzyć podwykonawcom: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5"/>
        <w:gridCol w:w="3230"/>
      </w:tblGrid>
      <w:tr w:rsidR="004D328C" w:rsidRPr="0085117C" w14:paraId="01E7DC58" w14:textId="77777777" w:rsidTr="0031240E">
        <w:trPr>
          <w:cantSplit/>
          <w:trHeight w:val="839"/>
          <w:jc w:val="center"/>
        </w:trPr>
        <w:tc>
          <w:tcPr>
            <w:tcW w:w="6295" w:type="dxa"/>
          </w:tcPr>
          <w:p w14:paraId="10A30702" w14:textId="77777777" w:rsidR="004D328C" w:rsidRPr="0085117C" w:rsidRDefault="004D328C" w:rsidP="0031240E">
            <w:pPr>
              <w:keepNext/>
              <w:tabs>
                <w:tab w:val="left" w:pos="0"/>
              </w:tabs>
              <w:suppressAutoHyphens w:val="0"/>
              <w:overflowPunct w:val="0"/>
              <w:autoSpaceDE w:val="0"/>
              <w:snapToGrid w:val="0"/>
              <w:spacing w:before="60" w:after="200"/>
              <w:jc w:val="center"/>
              <w:outlineLvl w:val="7"/>
              <w:rPr>
                <w:b/>
                <w:iCs/>
                <w:color w:val="000000"/>
                <w:sz w:val="20"/>
                <w:szCs w:val="20"/>
                <w:lang w:eastAsia="pl-PL"/>
              </w:rPr>
            </w:pPr>
            <w:r w:rsidRPr="0085117C">
              <w:rPr>
                <w:b/>
                <w:iCs/>
                <w:color w:val="000000"/>
                <w:sz w:val="20"/>
                <w:szCs w:val="20"/>
                <w:lang w:eastAsia="pl-PL"/>
              </w:rPr>
              <w:t xml:space="preserve">Zakresy rzeczowe części przedmiotu zamówienia, </w:t>
            </w:r>
            <w:r w:rsidRPr="0085117C">
              <w:rPr>
                <w:b/>
                <w:color w:val="000000"/>
                <w:sz w:val="20"/>
                <w:szCs w:val="20"/>
                <w:lang w:eastAsia="pl-PL"/>
              </w:rPr>
              <w:t>które Wykonawca zamierza powierzyć podwykonawcom</w:t>
            </w:r>
            <w:r w:rsidRPr="0085117C">
              <w:rPr>
                <w:b/>
                <w:iCs/>
                <w:color w:val="000000"/>
                <w:sz w:val="20"/>
                <w:szCs w:val="20"/>
                <w:lang w:eastAsia="pl-PL"/>
              </w:rPr>
              <w:t>*</w:t>
            </w:r>
          </w:p>
        </w:tc>
        <w:tc>
          <w:tcPr>
            <w:tcW w:w="3230" w:type="dxa"/>
          </w:tcPr>
          <w:p w14:paraId="59508AC0" w14:textId="77777777" w:rsidR="004D328C" w:rsidRPr="0085117C" w:rsidRDefault="004D328C" w:rsidP="0031240E">
            <w:pPr>
              <w:tabs>
                <w:tab w:val="left" w:pos="0"/>
                <w:tab w:val="left" w:pos="720"/>
              </w:tabs>
              <w:suppressAutoHyphens w:val="0"/>
              <w:overflowPunct w:val="0"/>
              <w:autoSpaceDE w:val="0"/>
              <w:snapToGrid w:val="0"/>
              <w:spacing w:before="120" w:after="60"/>
              <w:jc w:val="center"/>
              <w:rPr>
                <w:b/>
                <w:color w:val="000000"/>
                <w:sz w:val="20"/>
                <w:szCs w:val="20"/>
                <w:lang w:eastAsia="pl-PL"/>
              </w:rPr>
            </w:pPr>
            <w:r w:rsidRPr="0085117C">
              <w:rPr>
                <w:b/>
                <w:color w:val="000000"/>
                <w:sz w:val="20"/>
                <w:szCs w:val="20"/>
                <w:lang w:eastAsia="pl-PL"/>
              </w:rPr>
              <w:t>Dane identyfikacyjne podwykonawcy*</w:t>
            </w:r>
          </w:p>
        </w:tc>
      </w:tr>
      <w:tr w:rsidR="004D328C" w:rsidRPr="0085117C" w14:paraId="28A6C562" w14:textId="77777777" w:rsidTr="0031240E">
        <w:trPr>
          <w:cantSplit/>
          <w:trHeight w:val="957"/>
          <w:jc w:val="center"/>
        </w:trPr>
        <w:tc>
          <w:tcPr>
            <w:tcW w:w="6295" w:type="dxa"/>
          </w:tcPr>
          <w:p w14:paraId="36FCC15C"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1992B267"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c>
          <w:tcPr>
            <w:tcW w:w="3230" w:type="dxa"/>
          </w:tcPr>
          <w:p w14:paraId="2BD2EAF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558BEB0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73C35BD4"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r>
    </w:tbl>
    <w:p w14:paraId="20EF13B3" w14:textId="77777777" w:rsidR="004D328C" w:rsidRPr="0085117C" w:rsidRDefault="004D328C" w:rsidP="004D328C">
      <w:pPr>
        <w:rPr>
          <w:b/>
        </w:rPr>
      </w:pPr>
      <w:r w:rsidRPr="0085117C">
        <w:rPr>
          <w:lang w:eastAsia="pl-PL"/>
        </w:rPr>
        <w:t>* Jeśli Wykonawca wykonuje całość przedmiotu zamówienia wyłącznie siłami własnymi nie  wypełnia tabeli, wpisując „nie dotyczy”.</w:t>
      </w:r>
    </w:p>
    <w:p w14:paraId="0ED37E5E" w14:textId="77777777" w:rsidR="004D328C" w:rsidRPr="0085117C" w:rsidRDefault="004D328C" w:rsidP="004D328C">
      <w:pPr>
        <w:suppressAutoHyphens w:val="0"/>
        <w:spacing w:line="360" w:lineRule="auto"/>
        <w:jc w:val="both"/>
        <w:textAlignment w:val="baseline"/>
        <w:rPr>
          <w:rFonts w:cs="Arial"/>
          <w:b/>
          <w:sz w:val="16"/>
          <w:szCs w:val="16"/>
          <w:lang w:eastAsia="pl-PL"/>
        </w:rPr>
      </w:pPr>
    </w:p>
    <w:p w14:paraId="62A3826F" w14:textId="77777777" w:rsidR="004D328C" w:rsidRDefault="004D328C" w:rsidP="004D328C">
      <w:pPr>
        <w:suppressAutoHyphens w:val="0"/>
        <w:spacing w:line="276" w:lineRule="auto"/>
        <w:jc w:val="both"/>
        <w:rPr>
          <w:lang w:eastAsia="pl-PL"/>
        </w:rPr>
      </w:pPr>
      <w:r>
        <w:rPr>
          <w:b/>
          <w:lang w:eastAsia="pl-PL"/>
        </w:rPr>
        <w:t>6.</w:t>
      </w:r>
      <w:r w:rsidRPr="0085117C">
        <w:rPr>
          <w:lang w:eastAsia="pl-PL"/>
        </w:rPr>
        <w:t xml:space="preserve"> Oświadczamy, pod rygorem wykluczenia z postępowania, iż wszystkie informacje zamieszczone w naszej ofercie i załącznikach do oferty są prawdziwe.</w:t>
      </w:r>
    </w:p>
    <w:p w14:paraId="6F1970FD" w14:textId="77777777" w:rsidR="00A41ABE" w:rsidRPr="00A41ABE" w:rsidRDefault="004D328C" w:rsidP="00A41ABE">
      <w:pPr>
        <w:tabs>
          <w:tab w:val="num" w:pos="426"/>
        </w:tabs>
        <w:suppressAutoHyphens w:val="0"/>
        <w:spacing w:beforeLines="50" w:before="120"/>
        <w:jc w:val="both"/>
      </w:pPr>
      <w:r>
        <w:rPr>
          <w:b/>
        </w:rPr>
        <w:t>7</w:t>
      </w:r>
      <w:r w:rsidRPr="00E368C9">
        <w:rPr>
          <w:b/>
        </w:rPr>
        <w:t>.</w:t>
      </w:r>
      <w:r>
        <w:t xml:space="preserve"> </w:t>
      </w:r>
      <w:r w:rsidR="00A41ABE" w:rsidRPr="00A41ABE">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40A4BF" w14:textId="7E5A73CD" w:rsidR="004D328C" w:rsidRDefault="004D328C" w:rsidP="00A41ABE">
      <w:pPr>
        <w:pStyle w:val="Default"/>
        <w:jc w:val="both"/>
        <w:rPr>
          <w:sz w:val="18"/>
          <w:szCs w:val="18"/>
        </w:rPr>
      </w:pPr>
    </w:p>
    <w:p w14:paraId="27FCE60A" w14:textId="77777777" w:rsidR="004D328C" w:rsidRDefault="004D328C" w:rsidP="004D328C">
      <w:pPr>
        <w:suppressAutoHyphens w:val="0"/>
        <w:spacing w:line="360" w:lineRule="auto"/>
        <w:rPr>
          <w:lang w:eastAsia="pl-PL"/>
        </w:rPr>
      </w:pPr>
      <w:r>
        <w:rPr>
          <w:b/>
          <w:lang w:eastAsia="pl-PL"/>
        </w:rPr>
        <w:t>8</w:t>
      </w:r>
      <w:r w:rsidRPr="0085117C">
        <w:rPr>
          <w:b/>
          <w:lang w:eastAsia="pl-PL"/>
        </w:rPr>
        <w:t xml:space="preserve">. </w:t>
      </w:r>
      <w:r w:rsidRPr="0085117C">
        <w:rPr>
          <w:lang w:eastAsia="pl-PL"/>
        </w:rPr>
        <w:t>W przypadku wyboru naszej oferty zobowiązujemy się do wniesienia zabezpieczenia</w:t>
      </w:r>
      <w:r>
        <w:rPr>
          <w:lang w:eastAsia="pl-PL"/>
        </w:rPr>
        <w:t xml:space="preserve"> należytego wykonania umowy w wysokości 10 % ceny ofertowej (ceny brutto). </w:t>
      </w:r>
    </w:p>
    <w:p w14:paraId="2C11DF62" w14:textId="77777777" w:rsidR="004D328C" w:rsidRDefault="004D328C" w:rsidP="004D328C">
      <w:pPr>
        <w:suppressAutoHyphens w:val="0"/>
        <w:spacing w:line="360" w:lineRule="auto"/>
        <w:rPr>
          <w:lang w:eastAsia="pl-PL"/>
        </w:rPr>
      </w:pPr>
      <w:r>
        <w:rPr>
          <w:b/>
          <w:lang w:eastAsia="pl-PL"/>
        </w:rPr>
        <w:t>9.</w:t>
      </w:r>
      <w:r>
        <w:rPr>
          <w:lang w:eastAsia="pl-PL"/>
        </w:rPr>
        <w:t xml:space="preserve"> Wadium zostało uiszczone  w formie .</w:t>
      </w:r>
      <w:r w:rsidRPr="000940B8">
        <w:rPr>
          <w:highlight w:val="lightGray"/>
          <w:lang w:eastAsia="pl-PL"/>
        </w:rPr>
        <w:t>.......................................................................................</w:t>
      </w:r>
    </w:p>
    <w:p w14:paraId="44B37819" w14:textId="77777777" w:rsidR="004D328C" w:rsidRDefault="004D328C" w:rsidP="004D328C">
      <w:pPr>
        <w:suppressAutoHyphens w:val="0"/>
        <w:spacing w:line="276" w:lineRule="auto"/>
        <w:rPr>
          <w:lang w:eastAsia="pl-PL"/>
        </w:rPr>
      </w:pPr>
    </w:p>
    <w:p w14:paraId="34132FD6" w14:textId="77777777" w:rsidR="004D328C" w:rsidRDefault="004D328C" w:rsidP="004D328C">
      <w:pPr>
        <w:pStyle w:val="Tekstpodstawowywcity"/>
        <w:jc w:val="left"/>
        <w:rPr>
          <w:b/>
          <w:szCs w:val="24"/>
        </w:rPr>
      </w:pPr>
      <w:r>
        <w:rPr>
          <w:b/>
          <w:szCs w:val="24"/>
        </w:rPr>
        <w:t>Załącznikami do oferty są:</w:t>
      </w:r>
    </w:p>
    <w:p w14:paraId="5F1EF15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11CA2B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029A3A38"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71B8289E"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0FB3108" w14:textId="77777777" w:rsidR="004D328C" w:rsidRDefault="004D328C" w:rsidP="004D328C">
      <w:pPr>
        <w:pStyle w:val="Tekstpodstawowywcity"/>
        <w:suppressAutoHyphens w:val="0"/>
        <w:jc w:val="left"/>
        <w:rPr>
          <w:szCs w:val="24"/>
        </w:rPr>
      </w:pPr>
    </w:p>
    <w:p w14:paraId="7F94E595" w14:textId="77777777" w:rsidR="004D328C" w:rsidRDefault="004D328C" w:rsidP="004D328C">
      <w:pPr>
        <w:pStyle w:val="Tekstpodstawowywcity"/>
        <w:suppressAutoHyphens w:val="0"/>
        <w:jc w:val="left"/>
        <w:rPr>
          <w:szCs w:val="24"/>
        </w:rPr>
      </w:pPr>
    </w:p>
    <w:p w14:paraId="0E3871A1" w14:textId="77777777" w:rsidR="004D328C" w:rsidRDefault="004D328C" w:rsidP="004D328C">
      <w:pPr>
        <w:jc w:val="center"/>
        <w:rPr>
          <w:b/>
          <w:bCs/>
          <w:sz w:val="22"/>
          <w:szCs w:val="22"/>
        </w:rPr>
      </w:pPr>
      <w:r>
        <w:rPr>
          <w:b/>
          <w:bCs/>
          <w:sz w:val="22"/>
          <w:szCs w:val="22"/>
        </w:rPr>
        <w:t>............................................................</w:t>
      </w:r>
    </w:p>
    <w:p w14:paraId="266BE191" w14:textId="77777777" w:rsidR="004D328C" w:rsidRPr="00CF4372" w:rsidRDefault="004D328C" w:rsidP="004D328C">
      <w:pPr>
        <w:autoSpaceDE w:val="0"/>
        <w:jc w:val="center"/>
        <w:rPr>
          <w:b/>
          <w:bCs/>
          <w:i/>
          <w:iCs/>
          <w:sz w:val="20"/>
          <w:szCs w:val="20"/>
        </w:rPr>
      </w:pPr>
      <w:r w:rsidRPr="00CF4372">
        <w:rPr>
          <w:b/>
          <w:bCs/>
          <w:i/>
          <w:iCs/>
          <w:sz w:val="20"/>
          <w:szCs w:val="20"/>
        </w:rPr>
        <w:t>Podpis i pieczęć osoby/osób uprawnionej</w:t>
      </w:r>
    </w:p>
    <w:p w14:paraId="13B9345F" w14:textId="77777777" w:rsidR="004D328C" w:rsidRPr="00CF4372" w:rsidRDefault="004D328C" w:rsidP="004D328C">
      <w:pPr>
        <w:autoSpaceDE w:val="0"/>
        <w:jc w:val="center"/>
        <w:rPr>
          <w:b/>
          <w:bCs/>
          <w:i/>
          <w:iCs/>
          <w:sz w:val="20"/>
          <w:szCs w:val="20"/>
        </w:rPr>
      </w:pPr>
      <w:r w:rsidRPr="00CF4372">
        <w:rPr>
          <w:b/>
          <w:bCs/>
          <w:i/>
          <w:iCs/>
          <w:sz w:val="20"/>
          <w:szCs w:val="20"/>
        </w:rPr>
        <w:t>do reprezentowania Wykonawcy/Wykonawców</w:t>
      </w:r>
    </w:p>
    <w:p w14:paraId="431AD8EF" w14:textId="77777777" w:rsidR="004D328C" w:rsidRPr="00CF4372" w:rsidRDefault="004D328C" w:rsidP="004D328C">
      <w:pPr>
        <w:pStyle w:val="Tekstpodstawowywcity"/>
        <w:spacing w:line="360" w:lineRule="auto"/>
        <w:jc w:val="left"/>
        <w:rPr>
          <w:b/>
          <w:sz w:val="20"/>
        </w:rPr>
      </w:pPr>
    </w:p>
    <w:p w14:paraId="78011A0B" w14:textId="77777777" w:rsidR="004D328C" w:rsidRPr="00BC1C4C" w:rsidRDefault="004D328C" w:rsidP="004D328C">
      <w:pPr>
        <w:pStyle w:val="Tekstpodstawowywcity"/>
        <w:spacing w:line="360" w:lineRule="auto"/>
        <w:jc w:val="left"/>
        <w:rPr>
          <w:b/>
          <w:sz w:val="20"/>
        </w:rPr>
      </w:pPr>
      <w:r w:rsidRPr="00BC1C4C">
        <w:rPr>
          <w:b/>
          <w:sz w:val="20"/>
        </w:rPr>
        <w:t>*niepotrzebne skreślić</w:t>
      </w:r>
    </w:p>
    <w:p w14:paraId="5D51144D" w14:textId="77777777" w:rsidR="009A5BAD" w:rsidRPr="009A5BAD" w:rsidRDefault="009A5BAD" w:rsidP="005260EC">
      <w:pPr>
        <w:numPr>
          <w:ilvl w:val="0"/>
          <w:numId w:val="2"/>
        </w:numPr>
        <w:spacing w:line="276" w:lineRule="auto"/>
        <w:rPr>
          <w:rFonts w:ascii="Calibri" w:hAnsi="Calibri" w:cs="Arial"/>
          <w:b/>
          <w:sz w:val="22"/>
          <w:szCs w:val="22"/>
        </w:rPr>
      </w:pPr>
    </w:p>
    <w:p w14:paraId="0A84B501" w14:textId="77777777" w:rsidR="0031240E" w:rsidRDefault="0031240E">
      <w:pPr>
        <w:suppressAutoHyphens w:val="0"/>
      </w:pPr>
      <w:r>
        <w:br w:type="page"/>
      </w:r>
    </w:p>
    <w:p w14:paraId="103530C5" w14:textId="2CBD53D2"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3</w:t>
      </w:r>
    </w:p>
    <w:p w14:paraId="639C9E53" w14:textId="77777777" w:rsidR="006A5827" w:rsidRDefault="006A5827" w:rsidP="006A5827">
      <w:pPr>
        <w:autoSpaceDE w:val="0"/>
        <w:jc w:val="right"/>
        <w:rPr>
          <w:b/>
          <w:iCs/>
          <w:sz w:val="20"/>
          <w:szCs w:val="20"/>
        </w:rPr>
      </w:pPr>
      <w:r>
        <w:rPr>
          <w:b/>
          <w:iCs/>
          <w:sz w:val="20"/>
          <w:szCs w:val="20"/>
        </w:rPr>
        <w:t>do Specyfikacji Istotnych</w:t>
      </w:r>
    </w:p>
    <w:p w14:paraId="0A72CF2A" w14:textId="77777777" w:rsidR="006A5827" w:rsidRDefault="006A5827" w:rsidP="006A5827">
      <w:pPr>
        <w:autoSpaceDE w:val="0"/>
        <w:jc w:val="right"/>
        <w:rPr>
          <w:b/>
          <w:iCs/>
          <w:sz w:val="20"/>
          <w:szCs w:val="20"/>
        </w:rPr>
      </w:pPr>
      <w:r>
        <w:rPr>
          <w:b/>
          <w:iCs/>
          <w:sz w:val="20"/>
          <w:szCs w:val="20"/>
        </w:rPr>
        <w:t>Warunków Zamówienia</w:t>
      </w:r>
    </w:p>
    <w:p w14:paraId="02C6265B" w14:textId="77777777" w:rsidR="009A5BAD" w:rsidRPr="00F26A97" w:rsidRDefault="009A5BAD" w:rsidP="005260EC">
      <w:pPr>
        <w:numPr>
          <w:ilvl w:val="0"/>
          <w:numId w:val="2"/>
        </w:numPr>
        <w:spacing w:line="276" w:lineRule="auto"/>
        <w:rPr>
          <w:rFonts w:ascii="Calibri" w:hAnsi="Calibri" w:cs="Arial"/>
          <w:b/>
          <w:sz w:val="22"/>
          <w:szCs w:val="22"/>
        </w:rPr>
      </w:pPr>
      <w:r w:rsidRPr="008B045A">
        <w:rPr>
          <w:b/>
          <w:u w:val="single"/>
        </w:rPr>
        <w:t>Zamawiający</w:t>
      </w:r>
    </w:p>
    <w:p w14:paraId="06BA1075" w14:textId="77777777" w:rsidR="009A5BAD" w:rsidRPr="008B045A" w:rsidRDefault="009A5BAD" w:rsidP="005260EC">
      <w:pPr>
        <w:numPr>
          <w:ilvl w:val="0"/>
          <w:numId w:val="2"/>
        </w:numPr>
        <w:autoSpaceDE w:val="0"/>
        <w:autoSpaceDN w:val="0"/>
        <w:adjustRightInd w:val="0"/>
        <w:spacing w:line="276" w:lineRule="auto"/>
        <w:rPr>
          <w:b/>
        </w:rPr>
      </w:pPr>
      <w:r w:rsidRPr="008B045A">
        <w:rPr>
          <w:b/>
        </w:rPr>
        <w:t>U</w:t>
      </w:r>
      <w:r>
        <w:rPr>
          <w:b/>
        </w:rPr>
        <w:t>niwersytet Przyrodniczy w Lublinie</w:t>
      </w:r>
    </w:p>
    <w:p w14:paraId="2B16101B" w14:textId="77777777" w:rsidR="009A5BAD" w:rsidRPr="008B045A" w:rsidRDefault="009A5BAD" w:rsidP="005260EC">
      <w:pPr>
        <w:numPr>
          <w:ilvl w:val="0"/>
          <w:numId w:val="2"/>
        </w:numPr>
        <w:autoSpaceDE w:val="0"/>
        <w:autoSpaceDN w:val="0"/>
        <w:adjustRightInd w:val="0"/>
        <w:spacing w:line="276" w:lineRule="auto"/>
        <w:rPr>
          <w:b/>
        </w:rPr>
      </w:pPr>
      <w:r w:rsidRPr="008B045A">
        <w:rPr>
          <w:b/>
        </w:rPr>
        <w:t>ul. Akademicka 13, 20-950 Lublin</w:t>
      </w:r>
    </w:p>
    <w:p w14:paraId="08749DBD" w14:textId="77777777" w:rsidR="009A5BAD" w:rsidRPr="008B045A" w:rsidRDefault="009A5BAD" w:rsidP="005260EC">
      <w:pPr>
        <w:numPr>
          <w:ilvl w:val="0"/>
          <w:numId w:val="2"/>
        </w:numPr>
        <w:spacing w:line="276" w:lineRule="auto"/>
        <w:rPr>
          <w:b/>
        </w:rPr>
      </w:pPr>
      <w:r w:rsidRPr="008B045A">
        <w:rPr>
          <w:b/>
        </w:rPr>
        <w:t>REGON 000001896</w:t>
      </w:r>
      <w:r>
        <w:rPr>
          <w:b/>
        </w:rPr>
        <w:t>, NIP 712-010-37-75</w:t>
      </w:r>
    </w:p>
    <w:p w14:paraId="7CD42041" w14:textId="77777777" w:rsidR="009A5BAD" w:rsidRPr="00DD1169" w:rsidRDefault="009A5BAD" w:rsidP="005260EC">
      <w:pPr>
        <w:numPr>
          <w:ilvl w:val="0"/>
          <w:numId w:val="2"/>
        </w:numPr>
        <w:spacing w:line="276" w:lineRule="auto"/>
        <w:jc w:val="both"/>
        <w:rPr>
          <w:b/>
          <w:sz w:val="16"/>
          <w:szCs w:val="16"/>
          <w:u w:val="single"/>
        </w:rPr>
      </w:pPr>
    </w:p>
    <w:p w14:paraId="70E655D5" w14:textId="77777777" w:rsidR="009A5BAD" w:rsidRPr="008B045A" w:rsidRDefault="009A5BAD" w:rsidP="005260EC">
      <w:pPr>
        <w:numPr>
          <w:ilvl w:val="0"/>
          <w:numId w:val="2"/>
        </w:numPr>
        <w:spacing w:line="276" w:lineRule="auto"/>
        <w:jc w:val="both"/>
        <w:rPr>
          <w:b/>
          <w:u w:val="single"/>
        </w:rPr>
      </w:pPr>
      <w:r w:rsidRPr="008B045A">
        <w:rPr>
          <w:b/>
          <w:u w:val="single"/>
        </w:rPr>
        <w:t>Wykonawca:</w:t>
      </w:r>
    </w:p>
    <w:p w14:paraId="4F77CA7C" w14:textId="77777777" w:rsidR="009A5BAD" w:rsidRPr="008B045A" w:rsidRDefault="009A5BAD" w:rsidP="005260EC">
      <w:pPr>
        <w:numPr>
          <w:ilvl w:val="0"/>
          <w:numId w:val="2"/>
        </w:numPr>
        <w:spacing w:line="276" w:lineRule="auto"/>
        <w:jc w:val="both"/>
      </w:pPr>
      <w:r w:rsidRPr="008B045A">
        <w:t>………………………………………………….………………………………</w:t>
      </w:r>
      <w:r>
        <w:t>..............</w:t>
      </w:r>
      <w:r w:rsidRPr="008B045A">
        <w:t>………</w:t>
      </w:r>
    </w:p>
    <w:p w14:paraId="419FC57F"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96879CC"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81546BA"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(pełna nazwa/firma, adres, w zależności od podmiotu: NIP/PESEL, KRS/CEiDG)</w:t>
      </w:r>
    </w:p>
    <w:p w14:paraId="53470936" w14:textId="77777777" w:rsidR="009A5BAD" w:rsidRPr="009C782C" w:rsidRDefault="009A5BAD" w:rsidP="005260EC">
      <w:pPr>
        <w:numPr>
          <w:ilvl w:val="0"/>
          <w:numId w:val="2"/>
        </w:numPr>
        <w:spacing w:line="276" w:lineRule="auto"/>
        <w:jc w:val="both"/>
        <w:rPr>
          <w:b/>
          <w:u w:val="single"/>
        </w:rPr>
      </w:pPr>
      <w:r w:rsidRPr="009C782C">
        <w:rPr>
          <w:b/>
          <w:u w:val="single"/>
        </w:rPr>
        <w:t>reprezentowany przez:</w:t>
      </w:r>
    </w:p>
    <w:p w14:paraId="67394CEF" w14:textId="77777777" w:rsidR="009A5BAD" w:rsidRPr="008B045A" w:rsidRDefault="009A5BAD" w:rsidP="005260EC">
      <w:pPr>
        <w:numPr>
          <w:ilvl w:val="0"/>
          <w:numId w:val="2"/>
        </w:numPr>
        <w:spacing w:line="276" w:lineRule="auto"/>
        <w:jc w:val="both"/>
      </w:pPr>
      <w:r w:rsidRPr="008B045A">
        <w:t>………………………………………………….……………………………………</w:t>
      </w:r>
      <w:r>
        <w:t>..............</w:t>
      </w:r>
      <w:r w:rsidRPr="008B045A">
        <w:t>…</w:t>
      </w:r>
    </w:p>
    <w:p w14:paraId="1C495161"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(imię, nazwisko, stanowisko/podstawa do reprezentacji)</w:t>
      </w:r>
    </w:p>
    <w:p w14:paraId="48B3B0B7" w14:textId="77777777" w:rsidR="009A5BAD" w:rsidRPr="00F26A97" w:rsidRDefault="009A5BAD" w:rsidP="005260EC">
      <w:pPr>
        <w:pStyle w:val="Nagwek5"/>
        <w:numPr>
          <w:ilvl w:val="0"/>
          <w:numId w:val="2"/>
        </w:numPr>
        <w:jc w:val="center"/>
        <w:rPr>
          <w:rFonts w:ascii="Times New Roman" w:eastAsia="Calibri" w:hAnsi="Times New Roman"/>
          <w:bCs w:val="0"/>
          <w:spacing w:val="26"/>
          <w:sz w:val="28"/>
          <w:szCs w:val="28"/>
          <w:u w:val="single"/>
          <w:lang w:eastAsia="en-US"/>
        </w:rPr>
      </w:pPr>
      <w:r w:rsidRPr="00F26A97">
        <w:rPr>
          <w:rFonts w:ascii="Times New Roman" w:eastAsia="Calibri" w:hAnsi="Times New Roman"/>
          <w:bCs w:val="0"/>
          <w:spacing w:val="26"/>
          <w:sz w:val="28"/>
          <w:szCs w:val="28"/>
          <w:u w:val="single"/>
          <w:lang w:eastAsia="en-US"/>
        </w:rPr>
        <w:t>OŚWIADCZENIE WYKONAWCY</w:t>
      </w:r>
    </w:p>
    <w:p w14:paraId="308F39EB" w14:textId="77777777" w:rsidR="009A5BAD" w:rsidRPr="00B45257" w:rsidRDefault="009A5BAD" w:rsidP="005260EC">
      <w:pPr>
        <w:numPr>
          <w:ilvl w:val="0"/>
          <w:numId w:val="2"/>
        </w:numPr>
        <w:jc w:val="center"/>
        <w:rPr>
          <w:b/>
        </w:rPr>
      </w:pPr>
      <w:r w:rsidRPr="00B45257">
        <w:rPr>
          <w:b/>
        </w:rPr>
        <w:t xml:space="preserve">składane na podstawie art. 25a ust. 1 ustawy z dnia 29 stycznia 2004 r. </w:t>
      </w:r>
    </w:p>
    <w:p w14:paraId="01ADB342" w14:textId="77777777" w:rsidR="009A5BAD" w:rsidRPr="00B45257" w:rsidRDefault="009A5BAD" w:rsidP="005260EC">
      <w:pPr>
        <w:numPr>
          <w:ilvl w:val="0"/>
          <w:numId w:val="2"/>
        </w:numPr>
        <w:jc w:val="center"/>
        <w:rPr>
          <w:b/>
        </w:rPr>
      </w:pPr>
      <w:r w:rsidRPr="00B45257">
        <w:rPr>
          <w:b/>
        </w:rPr>
        <w:t>Prawo zamówień publicznych (dalej jako: ustawa Pzp)</w:t>
      </w:r>
    </w:p>
    <w:p w14:paraId="7FC29801" w14:textId="77777777" w:rsidR="009A5BAD" w:rsidRPr="00385D3B" w:rsidRDefault="009A5BAD" w:rsidP="005260EC">
      <w:pPr>
        <w:numPr>
          <w:ilvl w:val="0"/>
          <w:numId w:val="2"/>
        </w:numPr>
        <w:spacing w:line="360" w:lineRule="auto"/>
        <w:jc w:val="center"/>
        <w:rPr>
          <w:b/>
          <w:sz w:val="16"/>
          <w:szCs w:val="16"/>
        </w:rPr>
      </w:pPr>
    </w:p>
    <w:p w14:paraId="674E64EF" w14:textId="0A30495B" w:rsidR="009A5BAD" w:rsidRPr="005069D9" w:rsidRDefault="009A5BAD" w:rsidP="005069D9">
      <w:pPr>
        <w:jc w:val="both"/>
        <w:rPr>
          <w:b/>
          <w:i/>
          <w:sz w:val="22"/>
          <w:szCs w:val="22"/>
          <w:u w:val="single"/>
        </w:rPr>
      </w:pPr>
      <w:r w:rsidRPr="005069D9">
        <w:rPr>
          <w:sz w:val="22"/>
          <w:szCs w:val="22"/>
        </w:rPr>
        <w:t>Na potrzeby postępowania o udzielenie zamówienia publicznego prowadzonego w trybie przetar</w:t>
      </w:r>
      <w:r w:rsidR="004D4DEE">
        <w:rPr>
          <w:sz w:val="22"/>
          <w:szCs w:val="22"/>
        </w:rPr>
        <w:t xml:space="preserve">gu nieograniczonego nr </w:t>
      </w:r>
      <w:r w:rsidR="00D34385">
        <w:rPr>
          <w:sz w:val="22"/>
          <w:szCs w:val="22"/>
        </w:rPr>
        <w:t>EZ-p</w:t>
      </w:r>
      <w:r w:rsidR="004D4DEE">
        <w:rPr>
          <w:sz w:val="22"/>
          <w:szCs w:val="22"/>
        </w:rPr>
        <w:t>/PNO/</w:t>
      </w:r>
      <w:r w:rsidR="000A402F">
        <w:rPr>
          <w:sz w:val="22"/>
          <w:szCs w:val="22"/>
        </w:rPr>
        <w:t>54</w:t>
      </w:r>
      <w:r w:rsidR="00024871">
        <w:rPr>
          <w:sz w:val="22"/>
          <w:szCs w:val="22"/>
        </w:rPr>
        <w:t>/2019</w:t>
      </w:r>
      <w:r w:rsidRPr="005069D9">
        <w:rPr>
          <w:sz w:val="22"/>
          <w:szCs w:val="22"/>
        </w:rPr>
        <w:t xml:space="preserve"> pn.</w:t>
      </w:r>
      <w:r w:rsidR="00234B05">
        <w:rPr>
          <w:sz w:val="22"/>
          <w:szCs w:val="22"/>
        </w:rPr>
        <w:t xml:space="preserve"> </w:t>
      </w:r>
      <w:r w:rsidR="00D34385">
        <w:rPr>
          <w:b/>
        </w:rPr>
        <w:t xml:space="preserve">opracowania dokumentnacji projektowej zadania inwestycyjnego Stacja Badawcza </w:t>
      </w:r>
      <w:r w:rsidR="00844205">
        <w:rPr>
          <w:b/>
        </w:rPr>
        <w:t>i Ośrodek Dydaktyczo-Szkoleniow</w:t>
      </w:r>
      <w:r w:rsidR="00D34385">
        <w:rPr>
          <w:b/>
        </w:rPr>
        <w:t>y Jeździectwa i Hipoterapii</w:t>
      </w:r>
      <w:r w:rsidR="00FF0545">
        <w:rPr>
          <w:b/>
        </w:rPr>
        <w:t xml:space="preserve"> </w:t>
      </w:r>
      <w:r w:rsidR="00FF0545">
        <w:rPr>
          <w:b/>
        </w:rPr>
        <w:t>dla Uniwersytetu Przyrodniczego w Lublinie</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45831E6F" w14:textId="77777777" w:rsidR="009A5BAD" w:rsidRPr="00F26A97" w:rsidRDefault="009A5BAD" w:rsidP="005260EC">
      <w:pPr>
        <w:numPr>
          <w:ilvl w:val="0"/>
          <w:numId w:val="2"/>
        </w:num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159160B9" w14:textId="77777777" w:rsidTr="00EA39A9">
        <w:tc>
          <w:tcPr>
            <w:tcW w:w="10031" w:type="dxa"/>
            <w:shd w:val="clear" w:color="auto" w:fill="auto"/>
          </w:tcPr>
          <w:p w14:paraId="52335A98" w14:textId="77777777" w:rsidR="009A5BAD" w:rsidRPr="00B16E98" w:rsidRDefault="009A5BAD" w:rsidP="00EC2075">
            <w:pPr>
              <w:jc w:val="center"/>
              <w:rPr>
                <w:rFonts w:eastAsia="Calibri"/>
                <w:b/>
                <w:u w:val="single"/>
                <w:lang w:eastAsia="en-US"/>
              </w:rPr>
            </w:pPr>
          </w:p>
          <w:p w14:paraId="02AAB525" w14:textId="1FDC509E" w:rsidR="00EC2075" w:rsidRDefault="009A5BAD" w:rsidP="00DC3660">
            <w:pPr>
              <w:rPr>
                <w:rFonts w:eastAsia="Calibri"/>
                <w:b/>
                <w:u w:val="single"/>
                <w:lang w:eastAsia="en-US"/>
              </w:rPr>
            </w:pPr>
            <w:r w:rsidRPr="00B16E98">
              <w:rPr>
                <w:rFonts w:eastAsia="Calibri"/>
                <w:b/>
                <w:u w:val="single"/>
                <w:lang w:eastAsia="en-US"/>
              </w:rPr>
              <w:t>I.  DOTYCZĄCE PODSTAW WYKLUCZENIA Z POSTĘPOWANIA</w:t>
            </w:r>
          </w:p>
          <w:p w14:paraId="5D33DAE4" w14:textId="77777777" w:rsidR="009A5BAD" w:rsidRPr="00B16E98" w:rsidRDefault="009A5BAD" w:rsidP="00EA39A9">
            <w:pPr>
              <w:rPr>
                <w:rFonts w:eastAsia="Calibri"/>
                <w:b/>
                <w:sz w:val="16"/>
                <w:szCs w:val="16"/>
              </w:rPr>
            </w:pPr>
          </w:p>
          <w:p w14:paraId="296151F1" w14:textId="77777777" w:rsidR="009A5BAD" w:rsidRPr="00B16E98" w:rsidRDefault="009A5BAD" w:rsidP="00EA39A9">
            <w:pPr>
              <w:rPr>
                <w:b/>
                <w:sz w:val="16"/>
                <w:szCs w:val="16"/>
                <w:lang w:eastAsia="pl-PL"/>
              </w:rPr>
            </w:pPr>
          </w:p>
        </w:tc>
      </w:tr>
      <w:tr w:rsidR="009A5BAD" w:rsidRPr="00B16E98" w14:paraId="31924E72" w14:textId="77777777" w:rsidTr="00EA39A9">
        <w:tc>
          <w:tcPr>
            <w:tcW w:w="10031" w:type="dxa"/>
            <w:tcBorders>
              <w:bottom w:val="single" w:sz="4" w:space="0" w:color="auto"/>
            </w:tcBorders>
            <w:shd w:val="clear" w:color="auto" w:fill="auto"/>
          </w:tcPr>
          <w:p w14:paraId="05384857" w14:textId="77777777" w:rsidR="009A5BAD" w:rsidRPr="00B16E98" w:rsidRDefault="009A5BAD" w:rsidP="00EA39A9">
            <w:pPr>
              <w:shd w:val="clear" w:color="auto" w:fill="BFBFBF"/>
              <w:jc w:val="center"/>
              <w:rPr>
                <w:rFonts w:eastAsia="Calibri"/>
                <w:b/>
                <w:lang w:eastAsia="en-US"/>
              </w:rPr>
            </w:pPr>
            <w:r w:rsidRPr="00B16E98">
              <w:rPr>
                <w:rFonts w:eastAsia="Calibri"/>
                <w:b/>
                <w:lang w:eastAsia="en-US"/>
              </w:rPr>
              <w:t>OŚWIADCZENIA DOTYCZĄCE WYKONAWCY:</w:t>
            </w:r>
          </w:p>
          <w:p w14:paraId="2E90FDF0" w14:textId="2F382F64" w:rsidR="0079541F" w:rsidRPr="0079541F" w:rsidRDefault="009A5BAD" w:rsidP="0079541F">
            <w:pPr>
              <w:rPr>
                <w:rFonts w:eastAsia="Calibri"/>
                <w:lang w:eastAsia="en-US"/>
              </w:rPr>
            </w:pPr>
            <w:r w:rsidRPr="00B16E98">
              <w:rPr>
                <w:rFonts w:eastAsia="Calibri"/>
                <w:szCs w:val="22"/>
              </w:rPr>
              <w:t>1. Oświadczam, że nie podlegam wykluczeniu z postępowania</w:t>
            </w:r>
            <w:r w:rsidR="0079541F">
              <w:rPr>
                <w:rFonts w:eastAsia="Calibri"/>
                <w:szCs w:val="22"/>
              </w:rPr>
              <w:t xml:space="preserve"> na postawie art. </w:t>
            </w:r>
            <w:r w:rsidR="0079541F" w:rsidRPr="0079541F">
              <w:rPr>
                <w:rFonts w:eastAsia="Calibri"/>
                <w:szCs w:val="22"/>
              </w:rPr>
              <w:t xml:space="preserve">24 </w:t>
            </w:r>
            <w:r w:rsidR="0079541F" w:rsidRPr="0079541F">
              <w:rPr>
                <w:rFonts w:eastAsia="Calibri"/>
                <w:lang w:eastAsia="en-US"/>
              </w:rPr>
              <w:t xml:space="preserve">ust. 1 </w:t>
            </w:r>
            <w:r w:rsidR="009A72BA">
              <w:rPr>
                <w:rFonts w:eastAsia="Calibri"/>
                <w:lang w:eastAsia="en-US"/>
              </w:rPr>
              <w:t xml:space="preserve">pkt 12-23 </w:t>
            </w:r>
            <w:r w:rsidR="0079541F" w:rsidRPr="0079541F">
              <w:rPr>
                <w:rFonts w:eastAsia="Calibri"/>
                <w:lang w:eastAsia="en-US"/>
              </w:rPr>
              <w:t>oraz art. 24 ust. 5 pkt 1</w:t>
            </w:r>
            <w:r w:rsidR="00BC3C60">
              <w:rPr>
                <w:rFonts w:eastAsia="Calibri"/>
                <w:lang w:eastAsia="en-US"/>
              </w:rPr>
              <w:t xml:space="preserve"> </w:t>
            </w:r>
            <w:r w:rsidR="0079541F" w:rsidRPr="0079541F">
              <w:rPr>
                <w:rFonts w:eastAsia="Calibri"/>
                <w:lang w:eastAsia="en-US"/>
              </w:rPr>
              <w:t>ustawy Pzp</w:t>
            </w:r>
            <w:r w:rsidR="0079541F">
              <w:rPr>
                <w:rFonts w:eastAsia="Calibri"/>
                <w:lang w:eastAsia="en-US"/>
              </w:rPr>
              <w:t>.</w:t>
            </w:r>
          </w:p>
          <w:p w14:paraId="2542F79F" w14:textId="77777777" w:rsidR="009A5BAD" w:rsidRPr="00B16E98" w:rsidRDefault="009A5BAD" w:rsidP="00EA39A9">
            <w:pPr>
              <w:pStyle w:val="Akapitzlist"/>
              <w:tabs>
                <w:tab w:val="left" w:pos="284"/>
              </w:tabs>
              <w:ind w:left="0"/>
              <w:rPr>
                <w:rFonts w:eastAsia="Calibri"/>
                <w:sz w:val="16"/>
                <w:szCs w:val="16"/>
              </w:rPr>
            </w:pPr>
          </w:p>
          <w:p w14:paraId="15224743" w14:textId="77777777" w:rsidR="009A5BAD" w:rsidRPr="00B16E98" w:rsidRDefault="009A5BAD" w:rsidP="00EA39A9">
            <w:pPr>
              <w:jc w:val="both"/>
              <w:rPr>
                <w:rFonts w:eastAsia="Calibri"/>
              </w:rPr>
            </w:pPr>
            <w:r w:rsidRPr="00B16E98">
              <w:rPr>
                <w:rFonts w:eastAsia="Calibri"/>
              </w:rPr>
              <w:t xml:space="preserve">2. Oświadczam, że zachodzą w stosunku do mnie podstawy wykluczenia z postępowania na podstawie art. …………. ustawy Pzp </w:t>
            </w:r>
            <w:r w:rsidRPr="00B16E98">
              <w:rPr>
                <w:rFonts w:eastAsia="Calibri"/>
                <w:color w:val="0070C0"/>
              </w:rPr>
              <w:t>(podać mającą zastosowanie podstawę wykluczenia spośród wymienionych w art. 24 ust. 1 pkt 13-2</w:t>
            </w:r>
            <w:r>
              <w:rPr>
                <w:rFonts w:eastAsia="Calibri"/>
                <w:color w:val="0070C0"/>
              </w:rPr>
              <w:t>2</w:t>
            </w:r>
            <w:r w:rsidRPr="00B16E98">
              <w:rPr>
                <w:rFonts w:eastAsia="Calibri"/>
                <w:color w:val="0070C0"/>
              </w:rPr>
              <w:t xml:space="preserve"> ustawy Pzp). </w:t>
            </w:r>
            <w:r w:rsidRPr="00B16E98">
              <w:rPr>
                <w:rFonts w:eastAsia="Calibri"/>
              </w:rPr>
              <w:t>Jednocześnie oświadczam, że w związku z ww. okolicznością, na podstawie art. 24 ust. 8 ustawy Pzp podjąłem</w:t>
            </w:r>
            <w:r>
              <w:rPr>
                <w:rFonts w:eastAsia="Calibri"/>
              </w:rPr>
              <w:t>/łam</w:t>
            </w:r>
            <w:r w:rsidRPr="00B16E98">
              <w:rPr>
                <w:rFonts w:eastAsia="Calibri"/>
              </w:rPr>
              <w:t xml:space="preserve"> następujące środki naprawcze: </w:t>
            </w:r>
          </w:p>
          <w:p w14:paraId="5F14872A" w14:textId="77777777" w:rsidR="009A5BAD" w:rsidRPr="00BB3032" w:rsidRDefault="009A5BAD" w:rsidP="00EA39A9">
            <w:pPr>
              <w:jc w:val="both"/>
              <w:rPr>
                <w:lang w:eastAsia="pl-PL"/>
              </w:rPr>
            </w:pPr>
            <w:r w:rsidRPr="00B16E98">
              <w:rPr>
                <w:rFonts w:eastAsia="Calibri"/>
              </w:rPr>
              <w:t>…………………………………………………………………………………………...……………………..…………………………………………….……..…………………..............……</w:t>
            </w:r>
            <w:r>
              <w:rPr>
                <w:rFonts w:eastAsia="Calibri"/>
              </w:rPr>
              <w:t>……</w:t>
            </w:r>
          </w:p>
        </w:tc>
      </w:tr>
      <w:tr w:rsidR="009A5BAD" w:rsidRPr="00B16E98" w14:paraId="1E9F054C" w14:textId="77777777" w:rsidTr="00EA39A9">
        <w:tc>
          <w:tcPr>
            <w:tcW w:w="10031" w:type="dxa"/>
            <w:tcBorders>
              <w:tl2br w:val="nil"/>
            </w:tcBorders>
            <w:shd w:val="clear" w:color="auto" w:fill="auto"/>
          </w:tcPr>
          <w:p w14:paraId="54D82C60" w14:textId="77777777" w:rsidR="009A5BAD" w:rsidRPr="00C070E3" w:rsidRDefault="009A5BAD" w:rsidP="00EA39A9">
            <w:pPr>
              <w:shd w:val="clear" w:color="auto" w:fill="BFBFBF"/>
              <w:jc w:val="both"/>
              <w:rPr>
                <w:rFonts w:eastAsia="Calibri"/>
                <w:b/>
                <w:lang w:eastAsia="en-US"/>
              </w:rPr>
            </w:pPr>
            <w:r w:rsidRPr="00C070E3">
              <w:rPr>
                <w:rFonts w:eastAsia="Calibri"/>
                <w:b/>
                <w:lang w:eastAsia="en-US"/>
              </w:rPr>
              <w:t>OŚWIADCZENIE DOTYCZĄCE PODMIOTU, NA KTÓREGO ZASOBY POWOŁUJE SIĘ WYKONAWCA:</w:t>
            </w:r>
          </w:p>
          <w:p w14:paraId="042B4B3A" w14:textId="77777777" w:rsidR="009A5BAD" w:rsidRPr="00C070E3" w:rsidRDefault="009A5BAD" w:rsidP="00EA39A9">
            <w:pPr>
              <w:jc w:val="both"/>
              <w:rPr>
                <w:rFonts w:eastAsia="Calibri"/>
              </w:rPr>
            </w:pPr>
          </w:p>
          <w:p w14:paraId="0BF19636" w14:textId="77777777" w:rsidR="009A5BAD" w:rsidRPr="00C070E3" w:rsidRDefault="009A5BAD" w:rsidP="00EA39A9">
            <w:pPr>
              <w:jc w:val="both"/>
              <w:rPr>
                <w:rFonts w:eastAsia="Calibri"/>
              </w:rPr>
            </w:pPr>
            <w:r w:rsidRPr="00C070E3">
              <w:rPr>
                <w:rFonts w:eastAsia="Calibri"/>
              </w:rPr>
              <w:t xml:space="preserve">Oświadczam, że następujący/e podmiot/y, na którego/ych zasoby powołuję się w niniejszym postępowaniu: 1/ ……………………...………………………………………………………………………… </w:t>
            </w:r>
          </w:p>
          <w:p w14:paraId="4E1C5A8D" w14:textId="77777777" w:rsidR="009A5BAD" w:rsidRPr="00C070E3" w:rsidRDefault="009A5BAD" w:rsidP="00EA39A9">
            <w:pPr>
              <w:jc w:val="both"/>
              <w:rPr>
                <w:rFonts w:eastAsia="Calibri"/>
              </w:rPr>
            </w:pPr>
            <w:r w:rsidRPr="00C070E3">
              <w:rPr>
                <w:rFonts w:eastAsia="Calibri"/>
              </w:rPr>
              <w:t xml:space="preserve">2/ ……………………...………………………………………………………………………… </w:t>
            </w:r>
          </w:p>
          <w:p w14:paraId="30CAB142" w14:textId="77777777" w:rsidR="009A5BAD" w:rsidRPr="00C070E3" w:rsidRDefault="009A5BAD" w:rsidP="00EA39A9">
            <w:pPr>
              <w:jc w:val="both"/>
              <w:rPr>
                <w:rFonts w:eastAsia="Calibri"/>
                <w:sz w:val="22"/>
                <w:szCs w:val="22"/>
              </w:rPr>
            </w:pPr>
            <w:r w:rsidRPr="00C070E3">
              <w:rPr>
                <w:rFonts w:eastAsia="Calibri"/>
                <w:sz w:val="22"/>
                <w:szCs w:val="22"/>
              </w:rPr>
              <w:t>(podać pełną nazwę/firmę, adres, a także w zależności od podmiotu: NIP/PESEL, KRS/CEiDG)</w:t>
            </w:r>
          </w:p>
          <w:p w14:paraId="55126850" w14:textId="7111A463" w:rsidR="00EE7875" w:rsidRPr="009A72BA" w:rsidRDefault="009A5BAD" w:rsidP="00EA39A9">
            <w:pPr>
              <w:rPr>
                <w:rFonts w:eastAsia="Calibri"/>
                <w:lang w:eastAsia="en-US"/>
              </w:rPr>
            </w:pPr>
            <w:r w:rsidRPr="00C070E3">
              <w:rPr>
                <w:rFonts w:eastAsia="Calibri"/>
              </w:rPr>
              <w:t>nie podlega/ją wykluczeniu z postępowania o udzielenie zamówienia</w:t>
            </w:r>
            <w:r w:rsidR="009A72BA">
              <w:rPr>
                <w:rFonts w:eastAsia="Calibri"/>
              </w:rPr>
              <w:t>.</w:t>
            </w:r>
          </w:p>
          <w:p w14:paraId="3E38A858" w14:textId="77777777" w:rsidR="00EE7875" w:rsidRPr="00C070E3" w:rsidRDefault="00EE7875" w:rsidP="00EA39A9">
            <w:pPr>
              <w:rPr>
                <w:rFonts w:eastAsia="Calibri"/>
                <w:b/>
                <w:u w:val="single"/>
                <w:lang w:eastAsia="en-US"/>
              </w:rPr>
            </w:pPr>
          </w:p>
        </w:tc>
      </w:tr>
      <w:tr w:rsidR="009A5BAD" w:rsidRPr="00B16E98" w14:paraId="51D59BAA" w14:textId="77777777" w:rsidTr="00EA39A9">
        <w:tc>
          <w:tcPr>
            <w:tcW w:w="10031" w:type="dxa"/>
            <w:shd w:val="clear" w:color="auto" w:fill="auto"/>
          </w:tcPr>
          <w:p w14:paraId="559AF978"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OŚWIADCZENIE DOTYCZĄCE PODWYKONAWCY NIEBĘDĄCEGO PODMIOTEM, NA KTÓREGO ZASOBY POWOŁUJE SIĘ WYKONAWCA:</w:t>
            </w:r>
          </w:p>
          <w:p w14:paraId="356147A9" w14:textId="77777777" w:rsidR="009A5BAD" w:rsidRPr="00B16E98" w:rsidRDefault="009A5BAD" w:rsidP="00EA39A9">
            <w:pPr>
              <w:jc w:val="both"/>
              <w:rPr>
                <w:rFonts w:eastAsia="Calibri"/>
                <w:b/>
                <w:sz w:val="20"/>
                <w:szCs w:val="20"/>
              </w:rPr>
            </w:pPr>
          </w:p>
          <w:p w14:paraId="7006FAC7" w14:textId="77777777" w:rsidR="009A5BAD" w:rsidRPr="00B16E98" w:rsidRDefault="009A5BAD" w:rsidP="00EA39A9">
            <w:pPr>
              <w:jc w:val="both"/>
              <w:rPr>
                <w:rFonts w:eastAsia="Calibri"/>
                <w:sz w:val="22"/>
                <w:szCs w:val="22"/>
              </w:rPr>
            </w:pPr>
            <w:r w:rsidRPr="00B16E98">
              <w:rPr>
                <w:rFonts w:eastAsia="Calibri"/>
                <w:sz w:val="22"/>
                <w:szCs w:val="22"/>
              </w:rPr>
              <w:t xml:space="preserve">Oświadczam, że następujący/e podmiot/y, będący/e podwykonawcą/ami:* ……………………………………………………………………............................................................ </w:t>
            </w:r>
          </w:p>
          <w:p w14:paraId="56CFA312" w14:textId="77777777" w:rsidR="009A5BAD" w:rsidRPr="00B16E98" w:rsidRDefault="009A5BAD" w:rsidP="00EA39A9">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KRS/CEiDG),</w:t>
            </w:r>
          </w:p>
          <w:p w14:paraId="76AFD043" w14:textId="455BE4A0" w:rsidR="009A5BAD" w:rsidRPr="00B16E98" w:rsidRDefault="009A5BAD" w:rsidP="009A72BA">
            <w:pPr>
              <w:rPr>
                <w:sz w:val="22"/>
                <w:szCs w:val="22"/>
              </w:rPr>
            </w:pPr>
            <w:r w:rsidRPr="00B16E98">
              <w:rPr>
                <w:rFonts w:eastAsia="Calibri"/>
                <w:sz w:val="22"/>
                <w:szCs w:val="22"/>
              </w:rPr>
              <w:t>nie podlega/ą wykluczeniu z postępowania o udzielenie zamówienia</w:t>
            </w:r>
            <w:r w:rsidR="009A72BA">
              <w:rPr>
                <w:rFonts w:eastAsia="Calibri"/>
                <w:sz w:val="22"/>
                <w:szCs w:val="22"/>
              </w:rPr>
              <w:t>.</w:t>
            </w:r>
          </w:p>
        </w:tc>
      </w:tr>
    </w:tbl>
    <w:p w14:paraId="0AC1B662" w14:textId="77777777" w:rsidR="009A5BAD" w:rsidRPr="00F26A97" w:rsidRDefault="009A5BAD" w:rsidP="005260EC">
      <w:pPr>
        <w:numPr>
          <w:ilvl w:val="0"/>
          <w:numId w:val="2"/>
        </w:numPr>
        <w:rPr>
          <w:rFonts w:eastAsia="Calibri"/>
          <w:b/>
          <w:u w:val="single"/>
          <w:lang w:eastAsia="en-US"/>
        </w:rPr>
      </w:pPr>
    </w:p>
    <w:p w14:paraId="447E771D" w14:textId="77777777" w:rsidR="009A5BAD" w:rsidRPr="00F26A97" w:rsidRDefault="009A5BAD" w:rsidP="005260EC">
      <w:pPr>
        <w:numPr>
          <w:ilvl w:val="0"/>
          <w:numId w:val="2"/>
        </w:numPr>
        <w:rPr>
          <w:rFonts w:eastAsia="Calibri"/>
          <w:b/>
          <w:u w:val="single"/>
          <w:lang w:eastAsia="en-US"/>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0C7AD7F4" w14:textId="77777777" w:rsidTr="00EA39A9">
        <w:trPr>
          <w:trHeight w:val="599"/>
        </w:trPr>
        <w:tc>
          <w:tcPr>
            <w:tcW w:w="10031" w:type="dxa"/>
            <w:shd w:val="clear" w:color="auto" w:fill="auto"/>
          </w:tcPr>
          <w:p w14:paraId="42AC5F23" w14:textId="77777777" w:rsidR="009A5BAD" w:rsidRPr="00B16E98" w:rsidRDefault="009A5BAD" w:rsidP="00EA39A9">
            <w:pPr>
              <w:rPr>
                <w:rFonts w:eastAsia="Calibri"/>
                <w:b/>
                <w:u w:val="single"/>
                <w:lang w:eastAsia="en-US"/>
              </w:rPr>
            </w:pPr>
          </w:p>
          <w:p w14:paraId="69CAA61E" w14:textId="77777777" w:rsidR="009A5BAD" w:rsidRPr="00B16E98" w:rsidRDefault="009A5BAD" w:rsidP="00EA39A9">
            <w:pPr>
              <w:rPr>
                <w:rFonts w:eastAsia="Calibri"/>
                <w:b/>
                <w:u w:val="single"/>
                <w:lang w:eastAsia="en-US"/>
              </w:rPr>
            </w:pPr>
            <w:r w:rsidRPr="00B16E98">
              <w:rPr>
                <w:rFonts w:eastAsia="Calibri"/>
                <w:b/>
                <w:u w:val="single"/>
                <w:lang w:eastAsia="en-US"/>
              </w:rPr>
              <w:t>II. DOTYCZĄCE SPEŁNIENIA WARUNKÓW UDZIAŁU W POSTĘPOWANIU</w:t>
            </w:r>
          </w:p>
          <w:p w14:paraId="1E53B606" w14:textId="77777777" w:rsidR="009A5BAD" w:rsidRPr="00B16E98" w:rsidRDefault="009A5BAD" w:rsidP="00EA39A9">
            <w:pPr>
              <w:rPr>
                <w:rFonts w:eastAsia="Calibri"/>
                <w:b/>
                <w:u w:val="single"/>
                <w:lang w:eastAsia="en-US"/>
              </w:rPr>
            </w:pPr>
          </w:p>
        </w:tc>
      </w:tr>
      <w:tr w:rsidR="009A5BAD" w:rsidRPr="00B16E98" w14:paraId="62336EE4" w14:textId="77777777" w:rsidTr="00EA39A9">
        <w:tc>
          <w:tcPr>
            <w:tcW w:w="10031" w:type="dxa"/>
            <w:shd w:val="clear" w:color="auto" w:fill="auto"/>
          </w:tcPr>
          <w:p w14:paraId="5FBB61F6" w14:textId="77777777" w:rsidR="009A5BAD" w:rsidRPr="00B16E98" w:rsidRDefault="009A5BAD" w:rsidP="00EA39A9">
            <w:pPr>
              <w:shd w:val="clear" w:color="auto" w:fill="BFBFBF"/>
              <w:spacing w:line="360" w:lineRule="auto"/>
              <w:jc w:val="center"/>
              <w:rPr>
                <w:rFonts w:eastAsia="Calibri"/>
                <w:b/>
                <w:lang w:eastAsia="en-US"/>
              </w:rPr>
            </w:pPr>
            <w:r w:rsidRPr="00B16E98">
              <w:rPr>
                <w:rFonts w:eastAsia="Calibri"/>
                <w:b/>
                <w:lang w:eastAsia="en-US"/>
              </w:rPr>
              <w:t>INFORMACJA DOTYCZĄCA WYKONAWCY:</w:t>
            </w:r>
          </w:p>
          <w:p w14:paraId="32AA0EA8" w14:textId="77777777" w:rsidR="009A5BAD" w:rsidRPr="00B16E98" w:rsidRDefault="009A5BAD" w:rsidP="00EA39A9">
            <w:pPr>
              <w:jc w:val="both"/>
              <w:rPr>
                <w:rFonts w:eastAsia="Calibri"/>
              </w:rPr>
            </w:pPr>
          </w:p>
          <w:p w14:paraId="41011946" w14:textId="77777777" w:rsidR="009A5BAD" w:rsidRPr="002251D1" w:rsidRDefault="009A5BAD" w:rsidP="00EA39A9">
            <w:pPr>
              <w:jc w:val="both"/>
              <w:rPr>
                <w:rFonts w:eastAsia="Calibri"/>
              </w:rPr>
            </w:pPr>
            <w:r w:rsidRPr="00B16E98">
              <w:rPr>
                <w:rFonts w:eastAsia="Calibri"/>
              </w:rPr>
              <w:t>Oświadczam, że spełniam warunki udziału w niniejszym postępowaniu określone przez Zamawiającego w SIWZ.</w:t>
            </w:r>
          </w:p>
        </w:tc>
      </w:tr>
      <w:tr w:rsidR="009A5BAD" w:rsidRPr="00B16E98" w14:paraId="48471F02" w14:textId="77777777" w:rsidTr="00EA39A9">
        <w:tc>
          <w:tcPr>
            <w:tcW w:w="10031" w:type="dxa"/>
            <w:shd w:val="clear" w:color="auto" w:fill="auto"/>
          </w:tcPr>
          <w:p w14:paraId="6A320036"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p>
          <w:p w14:paraId="1B3EFA3A" w14:textId="77777777" w:rsidR="009A5BAD" w:rsidRPr="00B16E98" w:rsidRDefault="009A5BAD" w:rsidP="00EA39A9">
            <w:pPr>
              <w:jc w:val="both"/>
              <w:rPr>
                <w:rFonts w:eastAsia="Calibri"/>
              </w:rPr>
            </w:pPr>
          </w:p>
          <w:p w14:paraId="5A12380B" w14:textId="77777777" w:rsidR="009A5BAD" w:rsidRPr="00B16E98" w:rsidRDefault="009A5BAD" w:rsidP="00EA39A9">
            <w:pPr>
              <w:jc w:val="both"/>
              <w:rPr>
                <w:rFonts w:eastAsia="Calibri"/>
              </w:rPr>
            </w:pPr>
            <w:r w:rsidRPr="00B16E98">
              <w:rPr>
                <w:rFonts w:eastAsia="Calibri"/>
              </w:rPr>
              <w:t>Oświadczam, że w celu wykazania spełniania warunków udziału w postępowaniu, ok</w:t>
            </w:r>
            <w:r w:rsidR="005069D9">
              <w:rPr>
                <w:rFonts w:eastAsia="Calibri"/>
              </w:rPr>
              <w:t>reślonych przez Zamawiającego w</w:t>
            </w:r>
            <w:r w:rsidRPr="00B16E98">
              <w:rPr>
                <w:rFonts w:eastAsia="Calibri"/>
              </w:rPr>
              <w:t xml:space="preserve"> SIWZ, polegam na zasobach następującego/ych podmiotu/ów: ………………………………….…………………..................…………............</w:t>
            </w:r>
          </w:p>
          <w:p w14:paraId="07FCE7F3" w14:textId="77777777" w:rsidR="009A5BAD" w:rsidRPr="00C070E3" w:rsidRDefault="009A5BAD" w:rsidP="00EA39A9">
            <w:pPr>
              <w:jc w:val="both"/>
              <w:rPr>
                <w:rFonts w:eastAsia="Calibri"/>
              </w:rPr>
            </w:pPr>
            <w:r w:rsidRPr="00C070E3">
              <w:rPr>
                <w:rFonts w:eastAsia="Calibri"/>
              </w:rPr>
              <w:t xml:space="preserve">………………….….………….…………………………………………….……........………... </w:t>
            </w:r>
          </w:p>
          <w:p w14:paraId="0C5B029D" w14:textId="77777777" w:rsidR="009A5BAD" w:rsidRPr="00C070E3" w:rsidRDefault="009A5BAD" w:rsidP="00EA39A9">
            <w:pPr>
              <w:jc w:val="center"/>
              <w:rPr>
                <w:rFonts w:eastAsia="Calibri"/>
                <w:sz w:val="22"/>
                <w:szCs w:val="22"/>
              </w:rPr>
            </w:pPr>
            <w:r w:rsidRPr="00C070E3">
              <w:rPr>
                <w:rFonts w:eastAsia="Calibri"/>
                <w:sz w:val="22"/>
                <w:szCs w:val="22"/>
              </w:rPr>
              <w:t xml:space="preserve"> (wskazać podmiot/y)</w:t>
            </w:r>
          </w:p>
          <w:p w14:paraId="1A7FF064" w14:textId="77777777" w:rsidR="009A5BAD" w:rsidRPr="00C070E3" w:rsidRDefault="009A5BAD" w:rsidP="00EA39A9">
            <w:pPr>
              <w:jc w:val="both"/>
              <w:rPr>
                <w:rFonts w:eastAsia="Calibri"/>
              </w:rPr>
            </w:pPr>
            <w:r w:rsidRPr="00C070E3">
              <w:rPr>
                <w:rFonts w:eastAsia="Calibri"/>
              </w:rPr>
              <w:t>w następującym zakresie: ………………………………….……………………………............</w:t>
            </w:r>
          </w:p>
          <w:p w14:paraId="3935FE60" w14:textId="77777777" w:rsidR="009A5BAD" w:rsidRPr="00C070E3" w:rsidRDefault="009A5BAD" w:rsidP="00EA39A9">
            <w:pPr>
              <w:jc w:val="center"/>
              <w:rPr>
                <w:rFonts w:eastAsia="Calibri"/>
                <w:sz w:val="22"/>
                <w:szCs w:val="22"/>
              </w:rPr>
            </w:pPr>
            <w:r w:rsidRPr="00C070E3">
              <w:rPr>
                <w:rFonts w:eastAsia="Calibri"/>
              </w:rPr>
              <w:t xml:space="preserve">……………………………………………................................................................................... </w:t>
            </w:r>
            <w:r w:rsidRPr="00C070E3">
              <w:rPr>
                <w:rFonts w:eastAsia="Calibri"/>
                <w:sz w:val="22"/>
                <w:szCs w:val="22"/>
              </w:rPr>
              <w:t>(określić odpowiedni zakres dla wskazanego podmiotu).</w:t>
            </w:r>
          </w:p>
          <w:p w14:paraId="676C7EBE" w14:textId="77777777" w:rsidR="009A5BAD" w:rsidRPr="00B16E98" w:rsidRDefault="009A5BAD" w:rsidP="00EA39A9">
            <w:pPr>
              <w:rPr>
                <w:rFonts w:eastAsia="Calibri"/>
                <w:b/>
                <w:u w:val="single"/>
                <w:lang w:eastAsia="en-US"/>
              </w:rPr>
            </w:pPr>
          </w:p>
        </w:tc>
      </w:tr>
    </w:tbl>
    <w:p w14:paraId="6B7D5D5A" w14:textId="77777777" w:rsidR="009A5BAD" w:rsidRDefault="009A5BAD" w:rsidP="005260EC">
      <w:pPr>
        <w:pStyle w:val="Bezodstpw"/>
        <w:numPr>
          <w:ilvl w:val="0"/>
          <w:numId w:val="2"/>
        </w:numPr>
        <w:rPr>
          <w:color w:val="00B0F0"/>
          <w:sz w:val="16"/>
          <w:szCs w:val="16"/>
        </w:rPr>
      </w:pPr>
    </w:p>
    <w:p w14:paraId="4373266E" w14:textId="77777777" w:rsidR="009A5BAD" w:rsidRDefault="009A5BAD" w:rsidP="005260EC">
      <w:pPr>
        <w:pStyle w:val="Bezodstpw"/>
        <w:numPr>
          <w:ilvl w:val="0"/>
          <w:numId w:val="2"/>
        </w:numPr>
        <w:rPr>
          <w:color w:val="00B0F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5BAD" w:rsidRPr="00B16E98" w14:paraId="5DB8BDD0" w14:textId="77777777" w:rsidTr="00EA39A9">
        <w:tc>
          <w:tcPr>
            <w:tcW w:w="10031" w:type="dxa"/>
            <w:shd w:val="clear" w:color="auto" w:fill="auto"/>
          </w:tcPr>
          <w:p w14:paraId="3396109F" w14:textId="77777777" w:rsidR="009A5BAD" w:rsidRPr="00B16E98" w:rsidRDefault="009A5BAD" w:rsidP="00EA39A9">
            <w:pPr>
              <w:pStyle w:val="Bezodstpw"/>
              <w:rPr>
                <w:rFonts w:eastAsia="Arial Unicode MS"/>
                <w:bCs/>
                <w:u w:val="single"/>
              </w:rPr>
            </w:pPr>
          </w:p>
          <w:p w14:paraId="1F086241" w14:textId="77777777" w:rsidR="009A5BAD" w:rsidRPr="00B16E98" w:rsidRDefault="009A5BAD" w:rsidP="00EA39A9">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14:paraId="1FAE1DD3" w14:textId="77777777" w:rsidR="009A5BAD" w:rsidRPr="00B16E98" w:rsidRDefault="009A5BAD" w:rsidP="00EA39A9">
            <w:pPr>
              <w:jc w:val="both"/>
              <w:rPr>
                <w:rFonts w:eastAsia="Calibri"/>
              </w:rPr>
            </w:pPr>
          </w:p>
          <w:p w14:paraId="75BAE2B1" w14:textId="77777777" w:rsidR="009A5BAD" w:rsidRPr="00B16E98" w:rsidRDefault="009A5BAD" w:rsidP="00EA39A9">
            <w:pPr>
              <w:jc w:val="both"/>
              <w:rPr>
                <w:rFonts w:eastAsia="Calibri"/>
              </w:rPr>
            </w:pPr>
            <w:r w:rsidRPr="00B16E98">
              <w:rPr>
                <w:rFonts w:eastAsia="Calibri"/>
              </w:rPr>
              <w:t xml:space="preserve">Oświadczam, że wszystkie informacje podane w powyższych oświadczeniach są aktualne </w:t>
            </w:r>
            <w:r>
              <w:rPr>
                <w:rFonts w:eastAsia="Calibri"/>
              </w:rPr>
              <w:br/>
              <w:t xml:space="preserve">i zgodne z prawdą oraz </w:t>
            </w:r>
            <w:r w:rsidRPr="00B16E98">
              <w:rPr>
                <w:rFonts w:eastAsia="Calibri"/>
              </w:rPr>
              <w:t>zostały przedstawione z pełną świadomością konsekwencji wprowadzenia Zamawiającego w błąd przy przedstawianiu informacji.</w:t>
            </w:r>
          </w:p>
          <w:p w14:paraId="1D97A59A" w14:textId="77777777" w:rsidR="009A5BAD" w:rsidRPr="00B16E98" w:rsidRDefault="009A5BAD" w:rsidP="00EA39A9">
            <w:pPr>
              <w:pStyle w:val="Bezodstpw"/>
              <w:rPr>
                <w:color w:val="00B0F0"/>
                <w:sz w:val="16"/>
                <w:szCs w:val="16"/>
              </w:rPr>
            </w:pPr>
          </w:p>
        </w:tc>
      </w:tr>
    </w:tbl>
    <w:p w14:paraId="1356CF99" w14:textId="77777777" w:rsidR="009A5BAD" w:rsidRDefault="009A5BAD" w:rsidP="005260EC">
      <w:pPr>
        <w:pStyle w:val="Bezodstpw"/>
        <w:numPr>
          <w:ilvl w:val="0"/>
          <w:numId w:val="2"/>
        </w:numPr>
        <w:rPr>
          <w:color w:val="00B0F0"/>
          <w:sz w:val="16"/>
          <w:szCs w:val="16"/>
        </w:rPr>
      </w:pPr>
    </w:p>
    <w:p w14:paraId="0466DDCD" w14:textId="77777777" w:rsidR="009A5BAD" w:rsidRDefault="009A5BAD" w:rsidP="005260EC">
      <w:pPr>
        <w:pStyle w:val="Bezodstpw"/>
        <w:numPr>
          <w:ilvl w:val="0"/>
          <w:numId w:val="2"/>
        </w:numPr>
        <w:rPr>
          <w:rFonts w:eastAsia="Arial Unicode MS"/>
          <w:bCs/>
        </w:rPr>
      </w:pPr>
    </w:p>
    <w:p w14:paraId="7957C44E" w14:textId="77777777" w:rsidR="009A5BAD" w:rsidRPr="00F42F67" w:rsidRDefault="009A5BAD" w:rsidP="005260EC">
      <w:pPr>
        <w:numPr>
          <w:ilvl w:val="0"/>
          <w:numId w:val="2"/>
        </w:numPr>
        <w:rPr>
          <w:rFonts w:eastAsia="Calibri"/>
          <w:b/>
          <w:bCs/>
          <w:sz w:val="20"/>
          <w:szCs w:val="20"/>
        </w:rPr>
      </w:pPr>
      <w:r w:rsidRPr="00F42F67">
        <w:rPr>
          <w:rFonts w:eastAsia="Calibri"/>
          <w:b/>
          <w:bCs/>
          <w:sz w:val="20"/>
          <w:szCs w:val="20"/>
        </w:rPr>
        <w:t>..................................................................</w:t>
      </w:r>
      <w:r w:rsidRPr="00F42F67">
        <w:rPr>
          <w:i/>
          <w:sz w:val="20"/>
          <w:szCs w:val="20"/>
        </w:rPr>
        <w:t xml:space="preserve">          </w:t>
      </w:r>
    </w:p>
    <w:p w14:paraId="3712E570" w14:textId="77777777" w:rsidR="009A5BAD" w:rsidRPr="00F42F67" w:rsidRDefault="009A5BAD" w:rsidP="005260EC">
      <w:pPr>
        <w:numPr>
          <w:ilvl w:val="0"/>
          <w:numId w:val="2"/>
        </w:num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14:paraId="6AF8D253" w14:textId="77777777" w:rsidR="009A5BAD" w:rsidRDefault="009A5BAD" w:rsidP="009A5BAD">
      <w:pPr>
        <w:jc w:val="right"/>
        <w:rPr>
          <w:rFonts w:eastAsia="Calibri"/>
          <w:b/>
          <w:bCs/>
          <w:sz w:val="20"/>
          <w:szCs w:val="20"/>
        </w:rPr>
      </w:pPr>
    </w:p>
    <w:p w14:paraId="66A9B5C8" w14:textId="77777777" w:rsidR="009A5BAD" w:rsidRPr="00F42F67" w:rsidRDefault="009A5BAD" w:rsidP="009A5BAD">
      <w:pPr>
        <w:jc w:val="right"/>
        <w:rPr>
          <w:rFonts w:eastAsia="Calibri"/>
          <w:b/>
          <w:bCs/>
          <w:sz w:val="20"/>
          <w:szCs w:val="20"/>
        </w:rPr>
      </w:pPr>
    </w:p>
    <w:p w14:paraId="17AFAEC6" w14:textId="77777777" w:rsidR="009A5BAD" w:rsidRPr="00F42F67" w:rsidRDefault="009A5BAD" w:rsidP="009A5BAD">
      <w:pPr>
        <w:jc w:val="center"/>
        <w:rPr>
          <w:rFonts w:eastAsia="Calibri"/>
          <w:b/>
          <w:bCs/>
          <w:sz w:val="20"/>
          <w:szCs w:val="20"/>
        </w:rPr>
      </w:pPr>
      <w:r>
        <w:rPr>
          <w:rFonts w:eastAsia="Calibri"/>
          <w:b/>
          <w:bCs/>
          <w:sz w:val="20"/>
          <w:szCs w:val="20"/>
        </w:rPr>
        <w:t>................</w:t>
      </w:r>
      <w:r w:rsidRPr="00F42F67">
        <w:rPr>
          <w:rFonts w:eastAsia="Calibri"/>
          <w:b/>
          <w:bCs/>
          <w:sz w:val="20"/>
          <w:szCs w:val="20"/>
        </w:rPr>
        <w:t>..................................................................</w:t>
      </w:r>
    </w:p>
    <w:p w14:paraId="49D091BC"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Podpis i pieczęć osoby/osób uprawnionej</w:t>
      </w:r>
    </w:p>
    <w:p w14:paraId="6173AECA"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do reprezentowania Wykonawcy</w:t>
      </w:r>
    </w:p>
    <w:p w14:paraId="2E055EE4" w14:textId="77777777" w:rsidR="009A5BAD" w:rsidRDefault="009A5BAD" w:rsidP="005260EC">
      <w:pPr>
        <w:widowControl w:val="0"/>
        <w:numPr>
          <w:ilvl w:val="0"/>
          <w:numId w:val="2"/>
        </w:numPr>
        <w:rPr>
          <w:rFonts w:eastAsia="Calibri"/>
          <w:sz w:val="22"/>
          <w:szCs w:val="20"/>
        </w:rPr>
      </w:pPr>
    </w:p>
    <w:p w14:paraId="1F160CB3" w14:textId="77777777" w:rsidR="009A5BAD" w:rsidRDefault="009A5BAD" w:rsidP="005260EC">
      <w:pPr>
        <w:widowControl w:val="0"/>
        <w:numPr>
          <w:ilvl w:val="0"/>
          <w:numId w:val="2"/>
        </w:numPr>
        <w:rPr>
          <w:rFonts w:eastAsia="Calibri"/>
          <w:sz w:val="22"/>
          <w:szCs w:val="20"/>
        </w:rPr>
      </w:pPr>
      <w:r w:rsidRPr="00013C96">
        <w:rPr>
          <w:rFonts w:eastAsia="Calibri"/>
          <w:sz w:val="22"/>
          <w:szCs w:val="20"/>
        </w:rPr>
        <w:t>* jeśli nie dotyczy wpisać „nie dotyczy”</w:t>
      </w:r>
    </w:p>
    <w:p w14:paraId="2BF1E786" w14:textId="77777777" w:rsidR="00AB7589" w:rsidRDefault="00AB7589">
      <w:pPr>
        <w:suppressAutoHyphens w:val="0"/>
      </w:pPr>
      <w:r>
        <w:br w:type="page"/>
      </w:r>
    </w:p>
    <w:p w14:paraId="7A4BD7DE" w14:textId="77777777" w:rsidR="00AB7589" w:rsidRDefault="00AB7589" w:rsidP="00AB7589">
      <w:pPr>
        <w:jc w:val="right"/>
      </w:pPr>
    </w:p>
    <w:p w14:paraId="19D4ED69" w14:textId="1B656215" w:rsidR="006A5827" w:rsidRDefault="006A5827" w:rsidP="006A5827">
      <w:pPr>
        <w:jc w:val="right"/>
        <w:rPr>
          <w:b/>
          <w:bCs/>
          <w:iCs/>
          <w:sz w:val="20"/>
          <w:szCs w:val="20"/>
        </w:rPr>
      </w:pPr>
      <w:r>
        <w:rPr>
          <w:b/>
          <w:bCs/>
          <w:iCs/>
          <w:sz w:val="20"/>
          <w:szCs w:val="20"/>
        </w:rPr>
        <w:t>Zał</w:t>
      </w:r>
      <w:r>
        <w:rPr>
          <w:b/>
          <w:sz w:val="20"/>
          <w:szCs w:val="20"/>
        </w:rPr>
        <w:t>ą</w:t>
      </w:r>
      <w:r>
        <w:rPr>
          <w:b/>
          <w:bCs/>
          <w:iCs/>
          <w:sz w:val="20"/>
          <w:szCs w:val="20"/>
        </w:rPr>
        <w:t>cznik nr 4</w:t>
      </w:r>
    </w:p>
    <w:p w14:paraId="18A483E7" w14:textId="77777777" w:rsidR="006A5827" w:rsidRDefault="006A5827" w:rsidP="006A5827">
      <w:pPr>
        <w:autoSpaceDE w:val="0"/>
        <w:jc w:val="right"/>
        <w:rPr>
          <w:b/>
          <w:iCs/>
          <w:sz w:val="20"/>
          <w:szCs w:val="20"/>
        </w:rPr>
      </w:pPr>
      <w:r>
        <w:rPr>
          <w:b/>
          <w:iCs/>
          <w:sz w:val="20"/>
          <w:szCs w:val="20"/>
        </w:rPr>
        <w:t>do Specyfikacji Istotnych</w:t>
      </w:r>
    </w:p>
    <w:p w14:paraId="7A64F594" w14:textId="77777777" w:rsidR="006A5827" w:rsidRDefault="006A5827" w:rsidP="006A5827">
      <w:pPr>
        <w:autoSpaceDE w:val="0"/>
        <w:jc w:val="right"/>
        <w:rPr>
          <w:b/>
          <w:iCs/>
          <w:sz w:val="20"/>
          <w:szCs w:val="20"/>
        </w:rPr>
      </w:pPr>
      <w:r>
        <w:rPr>
          <w:b/>
          <w:iCs/>
          <w:sz w:val="20"/>
          <w:szCs w:val="20"/>
        </w:rPr>
        <w:t>Warunków Zamówienia</w:t>
      </w:r>
    </w:p>
    <w:p w14:paraId="4AA557D5" w14:textId="155931B7" w:rsidR="00AB7589" w:rsidRDefault="00AB7589" w:rsidP="00AB7589">
      <w:pPr>
        <w:jc w:val="right"/>
      </w:pPr>
    </w:p>
    <w:p w14:paraId="44276DB5" w14:textId="77777777" w:rsidR="00234B05" w:rsidRPr="00130AA3" w:rsidRDefault="00234B05" w:rsidP="00234B05">
      <w:pPr>
        <w:autoSpaceDE w:val="0"/>
        <w:jc w:val="right"/>
        <w:rPr>
          <w:b/>
          <w:i/>
          <w:iCs/>
          <w:sz w:val="20"/>
          <w:szCs w:val="20"/>
        </w:rPr>
      </w:pPr>
    </w:p>
    <w:tbl>
      <w:tblPr>
        <w:tblW w:w="9757" w:type="dxa"/>
        <w:tblInd w:w="-10" w:type="dxa"/>
        <w:tblLayout w:type="fixed"/>
        <w:tblLook w:val="0000" w:firstRow="0" w:lastRow="0" w:firstColumn="0" w:lastColumn="0" w:noHBand="0" w:noVBand="0"/>
      </w:tblPr>
      <w:tblGrid>
        <w:gridCol w:w="4651"/>
        <w:gridCol w:w="5106"/>
      </w:tblGrid>
      <w:tr w:rsidR="00234B05" w:rsidRPr="00130AA3" w14:paraId="516D55AB" w14:textId="77777777" w:rsidTr="00AB779F">
        <w:trPr>
          <w:trHeight w:val="825"/>
        </w:trPr>
        <w:tc>
          <w:tcPr>
            <w:tcW w:w="4651" w:type="dxa"/>
            <w:tcBorders>
              <w:top w:val="single" w:sz="4" w:space="0" w:color="000000"/>
              <w:left w:val="single" w:sz="4" w:space="0" w:color="000000"/>
              <w:bottom w:val="single" w:sz="4" w:space="0" w:color="000000"/>
            </w:tcBorders>
            <w:vAlign w:val="bottom"/>
          </w:tcPr>
          <w:p w14:paraId="37A87EBD" w14:textId="77777777" w:rsidR="00234B05" w:rsidRPr="00130AA3" w:rsidRDefault="00234B05" w:rsidP="00AB779F">
            <w:pPr>
              <w:autoSpaceDE w:val="0"/>
              <w:snapToGrid w:val="0"/>
              <w:jc w:val="center"/>
              <w:rPr>
                <w:i/>
                <w:sz w:val="20"/>
                <w:szCs w:val="20"/>
              </w:rPr>
            </w:pPr>
          </w:p>
          <w:p w14:paraId="5612E529" w14:textId="77777777" w:rsidR="00234B05" w:rsidRPr="00130AA3" w:rsidRDefault="00234B05" w:rsidP="00AB779F">
            <w:pPr>
              <w:autoSpaceDE w:val="0"/>
              <w:snapToGrid w:val="0"/>
              <w:jc w:val="center"/>
              <w:rPr>
                <w:i/>
                <w:sz w:val="20"/>
                <w:szCs w:val="20"/>
              </w:rPr>
            </w:pPr>
          </w:p>
          <w:p w14:paraId="2DEE4131" w14:textId="77777777" w:rsidR="00234B05" w:rsidRPr="00130AA3" w:rsidRDefault="00234B05" w:rsidP="00AB779F">
            <w:pPr>
              <w:autoSpaceDE w:val="0"/>
              <w:snapToGrid w:val="0"/>
              <w:jc w:val="center"/>
              <w:rPr>
                <w:i/>
                <w:sz w:val="20"/>
                <w:szCs w:val="20"/>
              </w:rPr>
            </w:pPr>
          </w:p>
          <w:p w14:paraId="2847D2D6" w14:textId="77777777" w:rsidR="00234B05" w:rsidRPr="00130AA3" w:rsidRDefault="00234B05" w:rsidP="00AB779F">
            <w:pPr>
              <w:autoSpaceDE w:val="0"/>
              <w:snapToGrid w:val="0"/>
              <w:jc w:val="center"/>
              <w:rPr>
                <w:i/>
                <w:sz w:val="20"/>
                <w:szCs w:val="20"/>
              </w:rPr>
            </w:pPr>
          </w:p>
          <w:p w14:paraId="66703401" w14:textId="77777777" w:rsidR="00234B05" w:rsidRPr="00130AA3" w:rsidRDefault="00234B05" w:rsidP="00AB779F">
            <w:pPr>
              <w:autoSpaceDE w:val="0"/>
              <w:snapToGrid w:val="0"/>
              <w:jc w:val="center"/>
              <w:rPr>
                <w:i/>
                <w:sz w:val="20"/>
                <w:szCs w:val="20"/>
              </w:rPr>
            </w:pPr>
          </w:p>
          <w:p w14:paraId="79880983" w14:textId="77777777" w:rsidR="00234B05" w:rsidRPr="00130AA3" w:rsidRDefault="00234B05" w:rsidP="00AB779F">
            <w:pPr>
              <w:autoSpaceDE w:val="0"/>
              <w:autoSpaceDN w:val="0"/>
              <w:adjustRightInd w:val="0"/>
            </w:pPr>
            <w:r w:rsidRPr="00130AA3">
              <w:t xml:space="preserve">                 (pieczęć Wykonawcy)</w:t>
            </w:r>
          </w:p>
          <w:p w14:paraId="72E1F028" w14:textId="77777777" w:rsidR="00234B05" w:rsidRPr="00130AA3" w:rsidRDefault="00234B05" w:rsidP="00AB779F">
            <w:pPr>
              <w:autoSpaceDE w:val="0"/>
              <w:snapToGrid w:val="0"/>
              <w:jc w:val="center"/>
              <w:rPr>
                <w:i/>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C71B40" w14:textId="77777777" w:rsidR="00234B05" w:rsidRPr="00130AA3" w:rsidRDefault="00234B05" w:rsidP="00AB779F">
            <w:pPr>
              <w:autoSpaceDE w:val="0"/>
              <w:snapToGrid w:val="0"/>
              <w:jc w:val="center"/>
              <w:rPr>
                <w:b/>
                <w:sz w:val="32"/>
                <w:szCs w:val="32"/>
              </w:rPr>
            </w:pPr>
            <w:r w:rsidRPr="00130AA3">
              <w:rPr>
                <w:b/>
                <w:sz w:val="32"/>
                <w:szCs w:val="32"/>
              </w:rPr>
              <w:t>DOŚWIADCZENIE ZAWODOWE</w:t>
            </w:r>
          </w:p>
        </w:tc>
      </w:tr>
    </w:tbl>
    <w:p w14:paraId="6A7C5EC7" w14:textId="77777777" w:rsidR="00234B05" w:rsidRPr="00130AA3" w:rsidRDefault="00234B05" w:rsidP="00234B05">
      <w:pPr>
        <w:autoSpaceDE w:val="0"/>
        <w:jc w:val="right"/>
        <w:rPr>
          <w:sz w:val="16"/>
          <w:szCs w:val="16"/>
        </w:rPr>
      </w:pPr>
    </w:p>
    <w:p w14:paraId="404CFA72" w14:textId="77777777" w:rsidR="00234B05" w:rsidRPr="00130AA3" w:rsidRDefault="00234B05" w:rsidP="00234B05">
      <w:pPr>
        <w:tabs>
          <w:tab w:val="left" w:pos="5760"/>
        </w:tabs>
        <w:jc w:val="both"/>
        <w:rPr>
          <w:b/>
        </w:rPr>
      </w:pPr>
    </w:p>
    <w:p w14:paraId="6430AE72" w14:textId="77777777" w:rsidR="00514BB2" w:rsidRPr="002E7FC4" w:rsidRDefault="00514BB2" w:rsidP="00514BB2">
      <w:pPr>
        <w:rPr>
          <w:rFonts w:cs="Arial"/>
          <w:b/>
          <w:sz w:val="20"/>
          <w:szCs w:val="20"/>
        </w:rPr>
      </w:pPr>
      <w:r>
        <w:rPr>
          <w:rFonts w:cs="Arial"/>
          <w:b/>
          <w:sz w:val="20"/>
          <w:szCs w:val="20"/>
        </w:rPr>
        <w:t>Wykonawca:</w:t>
      </w:r>
      <w:r w:rsidRPr="002E7FC4">
        <w:rPr>
          <w:rFonts w:cs="Arial"/>
          <w:sz w:val="20"/>
          <w:szCs w:val="20"/>
        </w:rPr>
        <w:t>………………………………………………………………………………………………………………………………………………………………………</w:t>
      </w:r>
    </w:p>
    <w:p w14:paraId="3AA12CBF" w14:textId="77777777" w:rsidR="00514BB2" w:rsidRPr="002E7FC4" w:rsidRDefault="00514BB2" w:rsidP="00514BB2">
      <w:pPr>
        <w:ind w:right="5953"/>
        <w:rPr>
          <w:rFonts w:cs="Arial"/>
          <w:i/>
          <w:sz w:val="16"/>
          <w:szCs w:val="16"/>
        </w:rPr>
      </w:pPr>
      <w:r w:rsidRPr="002E7FC4">
        <w:rPr>
          <w:rFonts w:cs="Arial"/>
          <w:i/>
          <w:sz w:val="16"/>
          <w:szCs w:val="16"/>
        </w:rPr>
        <w:t>(pełna nazwa</w:t>
      </w:r>
      <w:r>
        <w:rPr>
          <w:rFonts w:cs="Arial"/>
          <w:i/>
          <w:sz w:val="16"/>
          <w:szCs w:val="16"/>
        </w:rPr>
        <w:t xml:space="preserve"> </w:t>
      </w:r>
      <w:r w:rsidRPr="002E7FC4">
        <w:rPr>
          <w:rFonts w:cs="Arial"/>
          <w:i/>
          <w:sz w:val="16"/>
          <w:szCs w:val="16"/>
        </w:rPr>
        <w:t>/</w:t>
      </w:r>
      <w:r>
        <w:rPr>
          <w:rFonts w:cs="Arial"/>
          <w:i/>
          <w:sz w:val="16"/>
          <w:szCs w:val="16"/>
        </w:rPr>
        <w:t xml:space="preserve"> </w:t>
      </w:r>
      <w:r w:rsidRPr="002E7FC4">
        <w:rPr>
          <w:rFonts w:cs="Arial"/>
          <w:i/>
          <w:sz w:val="16"/>
          <w:szCs w:val="16"/>
        </w:rPr>
        <w:t>firma, adres )</w:t>
      </w:r>
    </w:p>
    <w:p w14:paraId="543E735A" w14:textId="77777777" w:rsidR="00514BB2" w:rsidRDefault="00514BB2" w:rsidP="00514BB2">
      <w:pPr>
        <w:rPr>
          <w:rFonts w:cs="Arial"/>
          <w:sz w:val="20"/>
          <w:szCs w:val="20"/>
          <w:u w:val="single"/>
        </w:rPr>
      </w:pPr>
    </w:p>
    <w:p w14:paraId="7ADC26F9" w14:textId="77777777" w:rsidR="00514BB2" w:rsidRPr="002E7FC4" w:rsidRDefault="00514BB2" w:rsidP="00514BB2">
      <w:pPr>
        <w:rPr>
          <w:rFonts w:cs="Arial"/>
          <w:sz w:val="20"/>
          <w:szCs w:val="20"/>
        </w:rPr>
      </w:pPr>
      <w:r w:rsidRPr="002E7FC4">
        <w:rPr>
          <w:rFonts w:cs="Arial"/>
          <w:sz w:val="20"/>
          <w:szCs w:val="20"/>
          <w:u w:val="single"/>
        </w:rPr>
        <w:t xml:space="preserve">reprezentowany przez: </w:t>
      </w:r>
      <w:r w:rsidRPr="002E7FC4">
        <w:rPr>
          <w:rFonts w:cs="Arial"/>
          <w:sz w:val="20"/>
          <w:szCs w:val="20"/>
        </w:rPr>
        <w:t>………………………………………………………………………………………………………………………………………………………</w:t>
      </w:r>
    </w:p>
    <w:p w14:paraId="6AD01225" w14:textId="77777777" w:rsidR="00514BB2" w:rsidRPr="00EA0BA9" w:rsidRDefault="00514BB2" w:rsidP="00514BB2">
      <w:pPr>
        <w:ind w:right="5953"/>
        <w:rPr>
          <w:rFonts w:cs="Arial"/>
          <w:i/>
          <w:sz w:val="16"/>
          <w:szCs w:val="16"/>
        </w:rPr>
      </w:pPr>
      <w:r>
        <w:rPr>
          <w:rFonts w:cs="Arial"/>
          <w:i/>
          <w:sz w:val="16"/>
          <w:szCs w:val="16"/>
        </w:rPr>
        <w:t xml:space="preserve"> </w:t>
      </w:r>
      <w:r w:rsidRPr="002E7FC4">
        <w:rPr>
          <w:rFonts w:cs="Arial"/>
          <w:i/>
          <w:sz w:val="16"/>
          <w:szCs w:val="16"/>
        </w:rPr>
        <w:t>(imię, nazwisko, stanowisko</w:t>
      </w:r>
      <w:r>
        <w:rPr>
          <w:rFonts w:cs="Arial"/>
          <w:i/>
          <w:sz w:val="16"/>
          <w:szCs w:val="16"/>
        </w:rPr>
        <w:t xml:space="preserve"> </w:t>
      </w:r>
      <w:r w:rsidRPr="002E7FC4">
        <w:rPr>
          <w:rFonts w:cs="Arial"/>
          <w:i/>
          <w:sz w:val="16"/>
          <w:szCs w:val="16"/>
        </w:rPr>
        <w:t>/</w:t>
      </w:r>
      <w:r>
        <w:rPr>
          <w:rFonts w:cs="Arial"/>
          <w:i/>
          <w:sz w:val="16"/>
          <w:szCs w:val="16"/>
        </w:rPr>
        <w:t xml:space="preserve"> podstawa do reprezentacji)</w:t>
      </w:r>
    </w:p>
    <w:p w14:paraId="4B5500AA" w14:textId="77777777" w:rsidR="00514BB2" w:rsidRPr="0086474D" w:rsidRDefault="00514BB2" w:rsidP="00514BB2">
      <w:pPr>
        <w:jc w:val="center"/>
        <w:outlineLvl w:val="0"/>
        <w:rPr>
          <w:rFonts w:cs="Arial"/>
          <w:b/>
          <w:bCs/>
        </w:rPr>
      </w:pPr>
      <w:r w:rsidRPr="0086474D">
        <w:rPr>
          <w:rFonts w:cs="Arial"/>
          <w:b/>
        </w:rPr>
        <w:t>WYKAZ USŁUG</w:t>
      </w:r>
    </w:p>
    <w:p w14:paraId="170750E7" w14:textId="77777777" w:rsidR="00514BB2" w:rsidRPr="002E7FC4" w:rsidRDefault="00514BB2" w:rsidP="00514BB2">
      <w:pPr>
        <w:rPr>
          <w:rFonts w:cs="Arial"/>
          <w:sz w:val="18"/>
          <w:szCs w:val="18"/>
        </w:rPr>
      </w:pPr>
    </w:p>
    <w:p w14:paraId="0EB76AEA" w14:textId="7C38E66D" w:rsidR="00514BB2" w:rsidRPr="0086474D" w:rsidRDefault="00514BB2" w:rsidP="00B22D41">
      <w:pPr>
        <w:jc w:val="center"/>
        <w:outlineLvl w:val="0"/>
        <w:rPr>
          <w:rFonts w:cs="Arial"/>
        </w:rPr>
      </w:pPr>
      <w:r w:rsidRPr="0086474D">
        <w:rPr>
          <w:rFonts w:cs="Arial"/>
        </w:rPr>
        <w:t xml:space="preserve">Dotyczy postępowania o udzielenie zamówienia publicznego prowadzonego w trybie przetargu nieograniczonego </w:t>
      </w:r>
      <w:r w:rsidR="00B22D41" w:rsidRPr="0086474D">
        <w:rPr>
          <w:rFonts w:cs="Arial"/>
        </w:rPr>
        <w:t xml:space="preserve">w sprawie </w:t>
      </w:r>
      <w:r w:rsidR="00B22D41" w:rsidRPr="0086474D">
        <w:t xml:space="preserve">opracowania dokumentnacji projektowej zadania inwestycyjnego Stacja Badawcza </w:t>
      </w:r>
      <w:r w:rsidR="00844205" w:rsidRPr="0086474D">
        <w:t>i Ośrodek Dydaktyczo-Szkoleniow</w:t>
      </w:r>
      <w:r w:rsidR="00B22D41" w:rsidRPr="0086474D">
        <w:t>y Jeździectwa i Hipoterapii</w:t>
      </w:r>
      <w:r w:rsidR="00B22D41" w:rsidRPr="0086474D">
        <w:rPr>
          <w:rFonts w:cs="Arial"/>
          <w:bCs/>
        </w:rPr>
        <w:t xml:space="preserve"> </w:t>
      </w:r>
      <w:r w:rsidR="00FF0545" w:rsidRPr="00FF0545">
        <w:t>dla Uniwersytetu Przyrodniczego w Lublinie</w:t>
      </w:r>
      <w:r w:rsidR="00FF0545" w:rsidRPr="0086474D">
        <w:rPr>
          <w:rFonts w:cs="Arial"/>
          <w:bCs/>
        </w:rPr>
        <w:t xml:space="preserve"> </w:t>
      </w:r>
      <w:r w:rsidRPr="0086474D">
        <w:rPr>
          <w:rFonts w:cs="Arial"/>
          <w:bCs/>
        </w:rPr>
        <w:t xml:space="preserve">(oznaczenie sprawy: </w:t>
      </w:r>
      <w:r w:rsidR="00B22D41" w:rsidRPr="0086474D">
        <w:rPr>
          <w:rFonts w:cs="Arial"/>
          <w:bCs/>
        </w:rPr>
        <w:t>EZ-p/PNO/</w:t>
      </w:r>
      <w:r w:rsidR="000A402F">
        <w:rPr>
          <w:rFonts w:cs="Arial"/>
          <w:bCs/>
        </w:rPr>
        <w:t>54</w:t>
      </w:r>
      <w:r w:rsidR="00B22D41" w:rsidRPr="0086474D">
        <w:rPr>
          <w:rFonts w:cs="Arial"/>
          <w:bCs/>
        </w:rPr>
        <w:t>/2019</w:t>
      </w:r>
      <w:r w:rsidRPr="0086474D">
        <w:rPr>
          <w:rFonts w:cs="Arial"/>
          <w:bCs/>
        </w:rPr>
        <w:t>)</w:t>
      </w:r>
    </w:p>
    <w:p w14:paraId="2D8D40F1" w14:textId="77777777" w:rsidR="00514BB2" w:rsidRPr="002E7FC4" w:rsidRDefault="00514BB2" w:rsidP="00514BB2">
      <w:pPr>
        <w:jc w:val="both"/>
        <w:rPr>
          <w:b/>
          <w:bCs/>
          <w:sz w:val="18"/>
          <w:szCs w:val="18"/>
        </w:rPr>
      </w:pPr>
    </w:p>
    <w:p w14:paraId="1F011E4B" w14:textId="77777777" w:rsidR="00514BB2" w:rsidRPr="0086474D" w:rsidRDefault="00514BB2" w:rsidP="00514BB2">
      <w:pPr>
        <w:jc w:val="both"/>
        <w:rPr>
          <w:rFonts w:cs="Arial"/>
          <w:sz w:val="20"/>
          <w:szCs w:val="20"/>
        </w:rPr>
      </w:pPr>
      <w:r w:rsidRPr="0086474D">
        <w:rPr>
          <w:rFonts w:cs="Arial"/>
          <w:sz w:val="20"/>
          <w:szCs w:val="20"/>
        </w:rPr>
        <w:t xml:space="preserve">Oświadczam/my, </w:t>
      </w:r>
      <w:r w:rsidRPr="0086474D">
        <w:rPr>
          <w:rFonts w:cs="Arial"/>
          <w:sz w:val="20"/>
          <w:szCs w:val="20"/>
          <w:u w:val="single"/>
        </w:rPr>
        <w:t>że w okresie ostatnich 3 lat przed upływem terminu składania ofert</w:t>
      </w:r>
      <w:r w:rsidRPr="0086474D">
        <w:rPr>
          <w:rFonts w:cs="Arial"/>
          <w:sz w:val="20"/>
          <w:szCs w:val="20"/>
        </w:rPr>
        <w:t>, a jeżeli okres prowadzenia działalności jest krótszy – w tym okresie wykonałem/liśmy usługę, w zakresie niezbędnym do wykazania spełniania warunku zdolności technicznej lub zawodowej (doświadczenia), zgodnie z poniższym wykazem:</w:t>
      </w:r>
    </w:p>
    <w:p w14:paraId="08F3D454" w14:textId="77777777" w:rsidR="00514BB2" w:rsidRPr="002E7FC4" w:rsidRDefault="00514BB2" w:rsidP="00514BB2">
      <w:pPr>
        <w:jc w:val="both"/>
        <w:rPr>
          <w:rFonts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7"/>
        <w:gridCol w:w="2398"/>
        <w:gridCol w:w="2127"/>
        <w:gridCol w:w="1559"/>
        <w:gridCol w:w="1843"/>
        <w:gridCol w:w="1559"/>
      </w:tblGrid>
      <w:tr w:rsidR="00514BB2" w:rsidRPr="002E7FC4" w14:paraId="65D39CCC" w14:textId="77777777" w:rsidTr="003718D2">
        <w:tc>
          <w:tcPr>
            <w:tcW w:w="437" w:type="dxa"/>
            <w:tcBorders>
              <w:top w:val="single" w:sz="4" w:space="0" w:color="auto"/>
              <w:left w:val="single" w:sz="4" w:space="0" w:color="auto"/>
              <w:bottom w:val="single" w:sz="4" w:space="0" w:color="auto"/>
              <w:right w:val="single" w:sz="4" w:space="0" w:color="auto"/>
            </w:tcBorders>
            <w:vAlign w:val="center"/>
            <w:hideMark/>
          </w:tcPr>
          <w:p w14:paraId="0D254D05" w14:textId="70126BF7" w:rsidR="00514BB2" w:rsidRPr="002E7FC4" w:rsidRDefault="00514BB2" w:rsidP="0031240E">
            <w:pPr>
              <w:rPr>
                <w:rFonts w:cs="Arial"/>
                <w:b/>
                <w:bCs/>
                <w:sz w:val="18"/>
                <w:szCs w:val="18"/>
              </w:rPr>
            </w:pPr>
            <w:r w:rsidRPr="002E7FC4">
              <w:rPr>
                <w:rFonts w:cs="Arial"/>
                <w:b/>
                <w:bCs/>
                <w:sz w:val="18"/>
                <w:szCs w:val="18"/>
              </w:rPr>
              <w:t>Lp</w:t>
            </w:r>
          </w:p>
        </w:tc>
        <w:tc>
          <w:tcPr>
            <w:tcW w:w="2398" w:type="dxa"/>
            <w:tcBorders>
              <w:top w:val="single" w:sz="4" w:space="0" w:color="auto"/>
              <w:left w:val="single" w:sz="4" w:space="0" w:color="auto"/>
              <w:bottom w:val="single" w:sz="4" w:space="0" w:color="auto"/>
              <w:right w:val="single" w:sz="4" w:space="0" w:color="auto"/>
            </w:tcBorders>
            <w:vAlign w:val="center"/>
            <w:hideMark/>
          </w:tcPr>
          <w:p w14:paraId="6B087CA0" w14:textId="77777777" w:rsidR="00514BB2" w:rsidRDefault="00514BB2" w:rsidP="0031240E">
            <w:pPr>
              <w:rPr>
                <w:rFonts w:cs="Arial"/>
                <w:b/>
                <w:bCs/>
                <w:sz w:val="18"/>
                <w:szCs w:val="18"/>
              </w:rPr>
            </w:pPr>
            <w:r w:rsidRPr="002E7FC4">
              <w:rPr>
                <w:rFonts w:cs="Arial"/>
                <w:b/>
                <w:bCs/>
                <w:sz w:val="18"/>
                <w:szCs w:val="18"/>
              </w:rPr>
              <w:t xml:space="preserve">Rodzaj zamówienia, </w:t>
            </w:r>
          </w:p>
          <w:p w14:paraId="3FA1EEBA" w14:textId="77777777" w:rsidR="00514BB2" w:rsidRPr="002E7FC4" w:rsidRDefault="00514BB2" w:rsidP="0031240E">
            <w:pPr>
              <w:rPr>
                <w:rFonts w:cs="Arial"/>
                <w:b/>
                <w:bCs/>
                <w:sz w:val="18"/>
                <w:szCs w:val="18"/>
              </w:rPr>
            </w:pPr>
            <w:r w:rsidRPr="002E7FC4">
              <w:rPr>
                <w:rFonts w:cs="Arial"/>
                <w:b/>
                <w:bCs/>
                <w:sz w:val="18"/>
                <w:szCs w:val="18"/>
              </w:rPr>
              <w:t>opis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2501EED" w14:textId="22C72181" w:rsidR="00514BB2" w:rsidRPr="002E7FC4" w:rsidRDefault="00514BB2" w:rsidP="0031240E">
            <w:pPr>
              <w:rPr>
                <w:rFonts w:cs="Arial"/>
                <w:b/>
                <w:bCs/>
                <w:sz w:val="18"/>
                <w:szCs w:val="18"/>
              </w:rPr>
            </w:pPr>
            <w:r w:rsidRPr="002E7FC4">
              <w:rPr>
                <w:rFonts w:cs="Arial"/>
                <w:b/>
                <w:bCs/>
                <w:sz w:val="18"/>
                <w:szCs w:val="18"/>
              </w:rPr>
              <w:t>Wartość brutto</w:t>
            </w:r>
            <w:r w:rsidR="00E71EA7">
              <w:rPr>
                <w:rFonts w:cs="Arial"/>
                <w:b/>
                <w:bCs/>
                <w:sz w:val="18"/>
                <w:szCs w:val="18"/>
              </w:rPr>
              <w:t xml:space="preserve"> dokumentacji projektowej</w:t>
            </w:r>
          </w:p>
        </w:tc>
        <w:tc>
          <w:tcPr>
            <w:tcW w:w="1559" w:type="dxa"/>
            <w:tcBorders>
              <w:top w:val="single" w:sz="4" w:space="0" w:color="auto"/>
              <w:left w:val="single" w:sz="4" w:space="0" w:color="auto"/>
              <w:bottom w:val="single" w:sz="4" w:space="0" w:color="auto"/>
              <w:right w:val="single" w:sz="4" w:space="0" w:color="auto"/>
            </w:tcBorders>
          </w:tcPr>
          <w:p w14:paraId="16BF3D45" w14:textId="77777777" w:rsidR="00514BB2" w:rsidRDefault="00514BB2" w:rsidP="0031240E">
            <w:pPr>
              <w:ind w:left="66"/>
              <w:rPr>
                <w:rFonts w:cs="Arial"/>
                <w:b/>
                <w:bCs/>
                <w:sz w:val="18"/>
                <w:szCs w:val="18"/>
              </w:rPr>
            </w:pPr>
          </w:p>
          <w:p w14:paraId="70BE440A" w14:textId="77777777" w:rsidR="00514BB2" w:rsidRPr="002E7FC4" w:rsidRDefault="00514BB2" w:rsidP="0031240E">
            <w:pPr>
              <w:rPr>
                <w:rFonts w:cs="Arial"/>
                <w:b/>
                <w:bCs/>
                <w:sz w:val="18"/>
                <w:szCs w:val="18"/>
              </w:rPr>
            </w:pPr>
            <w:r>
              <w:rPr>
                <w:rFonts w:cs="Arial"/>
                <w:b/>
                <w:bCs/>
                <w:sz w:val="18"/>
                <w:szCs w:val="18"/>
              </w:rPr>
              <w:t>Daty wykonania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452D3E" w14:textId="77777777" w:rsidR="00514BB2" w:rsidRPr="002E7FC4" w:rsidRDefault="00514BB2" w:rsidP="0031240E">
            <w:pPr>
              <w:ind w:left="66"/>
              <w:rPr>
                <w:rFonts w:cs="Arial"/>
                <w:b/>
                <w:sz w:val="18"/>
                <w:szCs w:val="18"/>
              </w:rPr>
            </w:pPr>
            <w:r w:rsidRPr="002E7FC4">
              <w:rPr>
                <w:rFonts w:cs="Arial"/>
                <w:b/>
                <w:bCs/>
                <w:sz w:val="18"/>
                <w:szCs w:val="18"/>
              </w:rPr>
              <w:t xml:space="preserve">Data </w:t>
            </w:r>
            <w:r w:rsidRPr="002E7FC4">
              <w:rPr>
                <w:rFonts w:cs="Arial"/>
                <w:b/>
                <w:sz w:val="18"/>
                <w:szCs w:val="18"/>
              </w:rPr>
              <w:t>uzyskania</w:t>
            </w:r>
          </w:p>
          <w:p w14:paraId="4EE575DE" w14:textId="77777777" w:rsidR="00514BB2" w:rsidRPr="002E7FC4" w:rsidRDefault="00514BB2" w:rsidP="0031240E">
            <w:pPr>
              <w:ind w:left="66"/>
              <w:rPr>
                <w:rFonts w:cs="Arial"/>
                <w:b/>
                <w:sz w:val="18"/>
                <w:szCs w:val="18"/>
              </w:rPr>
            </w:pPr>
            <w:r w:rsidRPr="002E7FC4">
              <w:rPr>
                <w:rFonts w:cs="Arial"/>
                <w:b/>
                <w:sz w:val="18"/>
                <w:szCs w:val="18"/>
              </w:rPr>
              <w:t>pozwolenia</w:t>
            </w:r>
          </w:p>
          <w:p w14:paraId="53E7B764" w14:textId="77777777" w:rsidR="00514BB2" w:rsidRDefault="00514BB2" w:rsidP="0031240E">
            <w:pPr>
              <w:ind w:left="66"/>
              <w:rPr>
                <w:rFonts w:cs="Arial"/>
                <w:b/>
                <w:sz w:val="18"/>
                <w:szCs w:val="18"/>
              </w:rPr>
            </w:pPr>
            <w:r w:rsidRPr="002E7FC4">
              <w:rPr>
                <w:rFonts w:cs="Arial"/>
                <w:b/>
                <w:sz w:val="18"/>
                <w:szCs w:val="18"/>
              </w:rPr>
              <w:t>na budowę</w:t>
            </w:r>
            <w:r>
              <w:rPr>
                <w:rFonts w:cs="Arial"/>
                <w:b/>
                <w:sz w:val="18"/>
                <w:szCs w:val="18"/>
              </w:rPr>
              <w:t xml:space="preserve"> </w:t>
            </w:r>
          </w:p>
          <w:p w14:paraId="10710225" w14:textId="77777777" w:rsidR="00514BB2" w:rsidRPr="002E7FC4" w:rsidRDefault="00514BB2" w:rsidP="00EA3CB5">
            <w:pPr>
              <w:ind w:left="66"/>
              <w:rPr>
                <w:rFonts w:cs="Arial"/>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A6BF1B9" w14:textId="77777777" w:rsidR="00514BB2" w:rsidRPr="002E7FC4" w:rsidRDefault="00514BB2" w:rsidP="0031240E">
            <w:pPr>
              <w:ind w:left="-108" w:right="-108" w:firstLine="85"/>
              <w:rPr>
                <w:rFonts w:cs="Arial"/>
                <w:b/>
                <w:bCs/>
                <w:sz w:val="18"/>
                <w:szCs w:val="18"/>
              </w:rPr>
            </w:pPr>
            <w:r w:rsidRPr="002E7FC4">
              <w:rPr>
                <w:rFonts w:cs="Arial"/>
                <w:b/>
                <w:bCs/>
                <w:sz w:val="18"/>
                <w:szCs w:val="18"/>
              </w:rPr>
              <w:t>Podmiot,</w:t>
            </w:r>
          </w:p>
          <w:p w14:paraId="7A252D74" w14:textId="77777777" w:rsidR="00514BB2" w:rsidRPr="002E7FC4" w:rsidRDefault="00514BB2" w:rsidP="0031240E">
            <w:pPr>
              <w:ind w:left="-108" w:right="-108" w:firstLine="85"/>
              <w:rPr>
                <w:rFonts w:cs="Arial"/>
                <w:b/>
                <w:bCs/>
                <w:sz w:val="18"/>
                <w:szCs w:val="18"/>
              </w:rPr>
            </w:pPr>
            <w:r w:rsidRPr="002E7FC4">
              <w:rPr>
                <w:rFonts w:cs="Arial"/>
                <w:b/>
                <w:bCs/>
                <w:sz w:val="18"/>
                <w:szCs w:val="18"/>
              </w:rPr>
              <w:t>na rzecz którego</w:t>
            </w:r>
          </w:p>
          <w:p w14:paraId="7F4DC6E1" w14:textId="77777777" w:rsidR="00514BB2" w:rsidRPr="002E7FC4" w:rsidRDefault="00514BB2" w:rsidP="0031240E">
            <w:pPr>
              <w:ind w:left="-108" w:right="-108" w:firstLine="85"/>
              <w:rPr>
                <w:rFonts w:cs="Arial"/>
                <w:b/>
                <w:bCs/>
                <w:sz w:val="18"/>
                <w:szCs w:val="18"/>
              </w:rPr>
            </w:pPr>
            <w:r w:rsidRPr="002E7FC4">
              <w:rPr>
                <w:rFonts w:cs="Arial"/>
                <w:b/>
                <w:bCs/>
                <w:sz w:val="18"/>
                <w:szCs w:val="18"/>
              </w:rPr>
              <w:t>wykonywano usługi</w:t>
            </w:r>
          </w:p>
        </w:tc>
      </w:tr>
      <w:tr w:rsidR="00514BB2" w:rsidRPr="002E7FC4" w14:paraId="110328BF" w14:textId="77777777" w:rsidTr="003718D2">
        <w:trPr>
          <w:trHeight w:val="677"/>
        </w:trPr>
        <w:tc>
          <w:tcPr>
            <w:tcW w:w="437" w:type="dxa"/>
            <w:tcBorders>
              <w:top w:val="single" w:sz="4" w:space="0" w:color="auto"/>
              <w:left w:val="single" w:sz="4" w:space="0" w:color="auto"/>
              <w:bottom w:val="single" w:sz="4" w:space="0" w:color="auto"/>
              <w:right w:val="single" w:sz="4" w:space="0" w:color="auto"/>
            </w:tcBorders>
          </w:tcPr>
          <w:p w14:paraId="02333014" w14:textId="77777777" w:rsidR="00514BB2" w:rsidRPr="002E7FC4" w:rsidRDefault="00514BB2" w:rsidP="0031240E">
            <w:pPr>
              <w:rPr>
                <w:rFonts w:cs="Arial"/>
                <w:sz w:val="18"/>
                <w:szCs w:val="18"/>
              </w:rPr>
            </w:pPr>
          </w:p>
          <w:p w14:paraId="00C82D4F" w14:textId="77777777" w:rsidR="00514BB2" w:rsidRDefault="00514BB2" w:rsidP="0031240E">
            <w:pPr>
              <w:rPr>
                <w:rFonts w:cs="Arial"/>
                <w:sz w:val="18"/>
                <w:szCs w:val="18"/>
              </w:rPr>
            </w:pPr>
          </w:p>
          <w:p w14:paraId="1A7EF277" w14:textId="77777777" w:rsidR="00514BB2" w:rsidRDefault="00514BB2" w:rsidP="0031240E">
            <w:pPr>
              <w:rPr>
                <w:rFonts w:cs="Arial"/>
                <w:sz w:val="18"/>
                <w:szCs w:val="18"/>
              </w:rPr>
            </w:pPr>
          </w:p>
          <w:p w14:paraId="132883A3" w14:textId="77777777" w:rsidR="00514BB2" w:rsidRDefault="00514BB2" w:rsidP="0031240E">
            <w:pPr>
              <w:rPr>
                <w:rFonts w:cs="Arial"/>
                <w:sz w:val="18"/>
                <w:szCs w:val="18"/>
              </w:rPr>
            </w:pPr>
          </w:p>
          <w:p w14:paraId="144EC4B6" w14:textId="77777777" w:rsidR="00514BB2" w:rsidRDefault="00514BB2" w:rsidP="0031240E">
            <w:pPr>
              <w:rPr>
                <w:rFonts w:cs="Arial"/>
                <w:sz w:val="18"/>
                <w:szCs w:val="18"/>
              </w:rPr>
            </w:pPr>
          </w:p>
          <w:p w14:paraId="2CDD4481" w14:textId="77777777" w:rsidR="00514BB2" w:rsidRDefault="00514BB2" w:rsidP="0031240E">
            <w:pPr>
              <w:rPr>
                <w:rFonts w:cs="Arial"/>
                <w:sz w:val="18"/>
                <w:szCs w:val="18"/>
              </w:rPr>
            </w:pPr>
          </w:p>
          <w:p w14:paraId="3F99D259" w14:textId="77777777" w:rsidR="00514BB2" w:rsidRDefault="00514BB2" w:rsidP="0031240E">
            <w:pPr>
              <w:jc w:val="both"/>
              <w:rPr>
                <w:rFonts w:cs="Arial"/>
                <w:sz w:val="18"/>
                <w:szCs w:val="18"/>
              </w:rPr>
            </w:pPr>
          </w:p>
          <w:p w14:paraId="0B27894F" w14:textId="77777777" w:rsidR="00514BB2" w:rsidRDefault="00514BB2" w:rsidP="0031240E">
            <w:pPr>
              <w:rPr>
                <w:rFonts w:cs="Arial"/>
                <w:sz w:val="18"/>
                <w:szCs w:val="18"/>
              </w:rPr>
            </w:pPr>
          </w:p>
          <w:p w14:paraId="06CB6189" w14:textId="77777777" w:rsidR="00514BB2" w:rsidRPr="002E7FC4" w:rsidRDefault="00514BB2" w:rsidP="0031240E">
            <w:pPr>
              <w:rPr>
                <w:rFonts w:cs="Arial"/>
                <w:sz w:val="18"/>
                <w:szCs w:val="18"/>
              </w:rPr>
            </w:pPr>
            <w:r w:rsidRPr="002E7FC4">
              <w:rPr>
                <w:rFonts w:cs="Arial"/>
                <w:sz w:val="18"/>
                <w:szCs w:val="18"/>
              </w:rPr>
              <w:t>1.</w:t>
            </w:r>
          </w:p>
        </w:tc>
        <w:tc>
          <w:tcPr>
            <w:tcW w:w="2398" w:type="dxa"/>
            <w:tcBorders>
              <w:top w:val="single" w:sz="4" w:space="0" w:color="auto"/>
              <w:left w:val="single" w:sz="4" w:space="0" w:color="auto"/>
              <w:bottom w:val="single" w:sz="4" w:space="0" w:color="auto"/>
              <w:right w:val="single" w:sz="4" w:space="0" w:color="auto"/>
            </w:tcBorders>
          </w:tcPr>
          <w:p w14:paraId="43698356" w14:textId="77777777" w:rsidR="00514BB2" w:rsidRPr="002E7FC4" w:rsidRDefault="00514BB2" w:rsidP="0031240E">
            <w:pPr>
              <w:jc w:val="both"/>
              <w:rPr>
                <w:rFonts w:cs="Arial"/>
                <w:sz w:val="18"/>
                <w:szCs w:val="18"/>
              </w:rPr>
            </w:pPr>
          </w:p>
          <w:p w14:paraId="41E0476B" w14:textId="77777777" w:rsidR="00514BB2" w:rsidRPr="002E7FC4" w:rsidRDefault="00514BB2" w:rsidP="0031240E">
            <w:pPr>
              <w:jc w:val="both"/>
              <w:rPr>
                <w:rFonts w:cs="Arial"/>
                <w:sz w:val="18"/>
                <w:szCs w:val="18"/>
              </w:rPr>
            </w:pPr>
          </w:p>
          <w:p w14:paraId="5420B128" w14:textId="77777777" w:rsidR="00514BB2" w:rsidRPr="002E7FC4" w:rsidRDefault="00514BB2" w:rsidP="0031240E">
            <w:pPr>
              <w:jc w:val="both"/>
              <w:rPr>
                <w:rFonts w:cs="Arial"/>
                <w:sz w:val="18"/>
                <w:szCs w:val="18"/>
              </w:rPr>
            </w:pPr>
          </w:p>
          <w:p w14:paraId="05392AD8" w14:textId="77777777" w:rsidR="00514BB2" w:rsidRDefault="00514BB2" w:rsidP="0031240E">
            <w:pPr>
              <w:rPr>
                <w:rFonts w:cs="Arial"/>
                <w:sz w:val="18"/>
                <w:szCs w:val="18"/>
              </w:rPr>
            </w:pPr>
            <w:r>
              <w:rPr>
                <w:rFonts w:cs="Arial"/>
                <w:sz w:val="18"/>
                <w:szCs w:val="18"/>
              </w:rPr>
              <w:t>……………………………………………</w:t>
            </w:r>
          </w:p>
          <w:p w14:paraId="7D2D55BD" w14:textId="77777777" w:rsidR="00514BB2" w:rsidRPr="002E7FC4" w:rsidRDefault="00514BB2" w:rsidP="0031240E">
            <w:pPr>
              <w:rPr>
                <w:rFonts w:cs="Arial"/>
                <w:sz w:val="18"/>
                <w:szCs w:val="18"/>
              </w:rPr>
            </w:pPr>
            <w:r>
              <w:rPr>
                <w:rFonts w:cs="Arial"/>
                <w:sz w:val="18"/>
                <w:szCs w:val="18"/>
              </w:rPr>
              <w:t>……………………………………………</w:t>
            </w:r>
          </w:p>
          <w:p w14:paraId="4F3F397B" w14:textId="77777777" w:rsidR="00514BB2" w:rsidRPr="00571C32" w:rsidRDefault="00514BB2" w:rsidP="0031240E">
            <w:pPr>
              <w:jc w:val="both"/>
              <w:rPr>
                <w:rFonts w:cs="Arial"/>
                <w:sz w:val="18"/>
                <w:szCs w:val="18"/>
              </w:rPr>
            </w:pPr>
          </w:p>
          <w:p w14:paraId="478D0D68" w14:textId="77777777" w:rsidR="00514BB2" w:rsidRDefault="00514BB2" w:rsidP="0031240E">
            <w:pPr>
              <w:jc w:val="both"/>
              <w:rPr>
                <w:rFonts w:cs="Arial"/>
                <w:sz w:val="18"/>
                <w:szCs w:val="18"/>
              </w:rPr>
            </w:pPr>
          </w:p>
          <w:p w14:paraId="5AA34A34" w14:textId="77777777" w:rsidR="00514BB2" w:rsidRPr="00571C32" w:rsidRDefault="00514BB2" w:rsidP="0031240E">
            <w:pPr>
              <w:jc w:val="both"/>
              <w:rPr>
                <w:rFonts w:cs="Arial"/>
                <w:sz w:val="18"/>
                <w:szCs w:val="18"/>
              </w:rPr>
            </w:pPr>
            <w:r w:rsidRPr="00571C32">
              <w:rPr>
                <w:rFonts w:cs="Arial"/>
                <w:sz w:val="18"/>
                <w:szCs w:val="18"/>
              </w:rPr>
              <w:t>w tym:</w:t>
            </w:r>
          </w:p>
          <w:p w14:paraId="45628D53" w14:textId="77777777" w:rsidR="00514BB2" w:rsidRPr="00571C32" w:rsidRDefault="00514BB2" w:rsidP="0031240E">
            <w:pPr>
              <w:jc w:val="both"/>
              <w:rPr>
                <w:rFonts w:cs="Arial"/>
                <w:sz w:val="18"/>
                <w:szCs w:val="18"/>
              </w:rPr>
            </w:pPr>
          </w:p>
          <w:p w14:paraId="70D47A39" w14:textId="33EADA2C" w:rsidR="00514BB2" w:rsidRPr="00571C32" w:rsidRDefault="00514BB2" w:rsidP="0031240E">
            <w:pPr>
              <w:ind w:left="-23"/>
              <w:jc w:val="both"/>
              <w:rPr>
                <w:rFonts w:cs="Arial"/>
                <w:sz w:val="18"/>
                <w:szCs w:val="18"/>
              </w:rPr>
            </w:pPr>
            <w:r>
              <w:rPr>
                <w:rFonts w:cs="Arial"/>
                <w:sz w:val="18"/>
                <w:szCs w:val="18"/>
              </w:rPr>
              <w:t>powierzchnia</w:t>
            </w:r>
            <w:r w:rsidRPr="00571C32">
              <w:rPr>
                <w:rFonts w:cs="Arial"/>
                <w:sz w:val="18"/>
                <w:szCs w:val="18"/>
              </w:rPr>
              <w:t xml:space="preserve"> </w:t>
            </w:r>
            <w:r w:rsidR="00EA3CB5">
              <w:rPr>
                <w:rFonts w:cs="Arial"/>
                <w:sz w:val="18"/>
                <w:szCs w:val="18"/>
              </w:rPr>
              <w:t>użytkowa</w:t>
            </w:r>
            <w:r w:rsidR="00433C32">
              <w:rPr>
                <w:rFonts w:cs="Arial"/>
                <w:sz w:val="18"/>
                <w:szCs w:val="18"/>
              </w:rPr>
              <w:t xml:space="preserve"> budynku </w:t>
            </w:r>
            <w:r w:rsidRPr="00571C32">
              <w:rPr>
                <w:rFonts w:cs="Arial"/>
                <w:sz w:val="18"/>
                <w:szCs w:val="18"/>
              </w:rPr>
              <w:t>w zakresie wymaganym warunkiem:</w:t>
            </w:r>
          </w:p>
          <w:p w14:paraId="2261CB14" w14:textId="77777777" w:rsidR="00514BB2" w:rsidRPr="0092764C" w:rsidRDefault="00514BB2" w:rsidP="0031240E">
            <w:pPr>
              <w:jc w:val="both"/>
              <w:rPr>
                <w:rFonts w:cs="Arial"/>
                <w:color w:val="FF0000"/>
                <w:sz w:val="18"/>
                <w:szCs w:val="18"/>
              </w:rPr>
            </w:pPr>
          </w:p>
          <w:p w14:paraId="1CB8872C" w14:textId="77777777" w:rsidR="00514BB2" w:rsidRPr="00571C32" w:rsidRDefault="00514BB2" w:rsidP="0031240E">
            <w:pPr>
              <w:jc w:val="both"/>
              <w:rPr>
                <w:rFonts w:cs="Arial"/>
                <w:sz w:val="18"/>
                <w:szCs w:val="18"/>
              </w:rPr>
            </w:pPr>
            <w:r w:rsidRPr="00571C32">
              <w:rPr>
                <w:rFonts w:cs="Arial"/>
                <w:sz w:val="18"/>
                <w:szCs w:val="18"/>
              </w:rPr>
              <w:t>.................................. m</w:t>
            </w:r>
            <w:r w:rsidRPr="00571C32">
              <w:rPr>
                <w:rFonts w:cs="Arial"/>
                <w:sz w:val="18"/>
                <w:szCs w:val="18"/>
                <w:vertAlign w:val="superscript"/>
              </w:rPr>
              <w:t>2</w:t>
            </w:r>
            <w:r w:rsidRPr="00571C32">
              <w:rPr>
                <w:rFonts w:cs="Arial"/>
                <w:sz w:val="18"/>
                <w:szCs w:val="18"/>
              </w:rPr>
              <w:t>;</w:t>
            </w:r>
          </w:p>
          <w:p w14:paraId="53C08FD1" w14:textId="77777777" w:rsidR="00514BB2" w:rsidRDefault="00514BB2" w:rsidP="0031240E">
            <w:pPr>
              <w:jc w:val="both"/>
              <w:rPr>
                <w:rFonts w:cs="Arial"/>
                <w:sz w:val="18"/>
                <w:szCs w:val="18"/>
              </w:rPr>
            </w:pPr>
          </w:p>
          <w:p w14:paraId="1D5A29DB" w14:textId="77777777" w:rsidR="00433C32" w:rsidRDefault="00433C32" w:rsidP="0031240E">
            <w:pPr>
              <w:jc w:val="both"/>
              <w:rPr>
                <w:rFonts w:cs="Arial"/>
                <w:sz w:val="18"/>
                <w:szCs w:val="18"/>
              </w:rPr>
            </w:pPr>
          </w:p>
          <w:p w14:paraId="270483BD" w14:textId="77777777" w:rsidR="00433C32" w:rsidRDefault="00433C32" w:rsidP="0031240E">
            <w:pPr>
              <w:jc w:val="both"/>
              <w:rPr>
                <w:rFonts w:cs="Arial"/>
                <w:sz w:val="18"/>
                <w:szCs w:val="18"/>
              </w:rPr>
            </w:pPr>
          </w:p>
          <w:p w14:paraId="6E2672B5" w14:textId="77777777" w:rsidR="00433C32" w:rsidRPr="002E7FC4" w:rsidRDefault="00433C32" w:rsidP="0031240E">
            <w:pPr>
              <w:jc w:val="both"/>
              <w:rPr>
                <w:rFonts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40B6DC8" w14:textId="77777777" w:rsidR="00514BB2" w:rsidRPr="002E7FC4" w:rsidRDefault="00514BB2" w:rsidP="0031240E">
            <w:pPr>
              <w:jc w:val="both"/>
              <w:rPr>
                <w:rFonts w:cs="Arial"/>
                <w:sz w:val="18"/>
                <w:szCs w:val="18"/>
              </w:rPr>
            </w:pPr>
          </w:p>
          <w:p w14:paraId="557F7E60" w14:textId="77777777" w:rsidR="00514BB2" w:rsidRPr="002E7FC4" w:rsidRDefault="00514BB2" w:rsidP="0031240E">
            <w:pPr>
              <w:jc w:val="both"/>
              <w:rPr>
                <w:rFonts w:cs="Arial"/>
                <w:sz w:val="18"/>
                <w:szCs w:val="18"/>
              </w:rPr>
            </w:pPr>
          </w:p>
          <w:p w14:paraId="17201839" w14:textId="77777777" w:rsidR="00514BB2" w:rsidRPr="002E7FC4" w:rsidRDefault="00514BB2" w:rsidP="0031240E">
            <w:pPr>
              <w:jc w:val="both"/>
              <w:rPr>
                <w:rFonts w:cs="Arial"/>
                <w:sz w:val="18"/>
                <w:szCs w:val="18"/>
              </w:rPr>
            </w:pPr>
          </w:p>
          <w:p w14:paraId="454DF309" w14:textId="77777777" w:rsidR="00514BB2" w:rsidRPr="002E7FC4" w:rsidRDefault="00514BB2" w:rsidP="0031240E">
            <w:pPr>
              <w:jc w:val="both"/>
              <w:rPr>
                <w:rFonts w:cs="Arial"/>
                <w:sz w:val="18"/>
                <w:szCs w:val="18"/>
              </w:rPr>
            </w:pPr>
          </w:p>
          <w:p w14:paraId="5A71802D" w14:textId="77777777" w:rsidR="00514BB2" w:rsidRPr="002E7FC4" w:rsidRDefault="00514BB2" w:rsidP="0031240E">
            <w:pPr>
              <w:rPr>
                <w:rFonts w:cs="Arial"/>
                <w:sz w:val="18"/>
                <w:szCs w:val="18"/>
              </w:rPr>
            </w:pPr>
            <w:r w:rsidRPr="002E7FC4">
              <w:rPr>
                <w:rFonts w:cs="Arial"/>
                <w:sz w:val="18"/>
                <w:szCs w:val="18"/>
              </w:rPr>
              <w:t>....................................</w:t>
            </w:r>
          </w:p>
          <w:p w14:paraId="4F4F2B5E" w14:textId="77777777" w:rsidR="00514BB2" w:rsidRPr="002E7FC4" w:rsidRDefault="00514BB2" w:rsidP="0031240E">
            <w:pPr>
              <w:jc w:val="both"/>
              <w:rPr>
                <w:rFonts w:cs="Arial"/>
                <w:sz w:val="18"/>
                <w:szCs w:val="18"/>
              </w:rPr>
            </w:pPr>
          </w:p>
          <w:p w14:paraId="2B3F9A01" w14:textId="77777777" w:rsidR="00514BB2" w:rsidRPr="002E7FC4" w:rsidRDefault="00514BB2" w:rsidP="0031240E">
            <w:pPr>
              <w:jc w:val="both"/>
              <w:rPr>
                <w:rFonts w:cs="Arial"/>
                <w:sz w:val="18"/>
                <w:szCs w:val="18"/>
              </w:rPr>
            </w:pPr>
            <w:r w:rsidRPr="002E7FC4">
              <w:rPr>
                <w:rFonts w:cs="Arial"/>
                <w:sz w:val="18"/>
                <w:szCs w:val="18"/>
              </w:rPr>
              <w:t>w tym:</w:t>
            </w:r>
          </w:p>
          <w:p w14:paraId="4203DE92" w14:textId="77777777" w:rsidR="00514BB2" w:rsidRPr="002E7FC4" w:rsidRDefault="00514BB2" w:rsidP="0031240E">
            <w:pPr>
              <w:jc w:val="both"/>
              <w:rPr>
                <w:rFonts w:cs="Arial"/>
                <w:sz w:val="18"/>
                <w:szCs w:val="18"/>
              </w:rPr>
            </w:pPr>
          </w:p>
          <w:p w14:paraId="297E6873" w14:textId="77777777" w:rsidR="00514BB2" w:rsidRPr="002E7FC4" w:rsidRDefault="00514BB2" w:rsidP="0031240E">
            <w:pPr>
              <w:ind w:left="-23"/>
              <w:jc w:val="both"/>
              <w:rPr>
                <w:rFonts w:cs="Arial"/>
                <w:sz w:val="18"/>
                <w:szCs w:val="18"/>
              </w:rPr>
            </w:pPr>
            <w:r w:rsidRPr="002E7FC4">
              <w:rPr>
                <w:rFonts w:cs="Arial"/>
                <w:sz w:val="18"/>
                <w:szCs w:val="18"/>
              </w:rPr>
              <w:t>wartość brutto w zakresie</w:t>
            </w:r>
            <w:r>
              <w:rPr>
                <w:rFonts w:cs="Arial"/>
                <w:sz w:val="18"/>
                <w:szCs w:val="18"/>
              </w:rPr>
              <w:t xml:space="preserve"> </w:t>
            </w:r>
            <w:r w:rsidRPr="002E7FC4">
              <w:rPr>
                <w:rFonts w:cs="Arial"/>
                <w:sz w:val="18"/>
                <w:szCs w:val="18"/>
              </w:rPr>
              <w:t>wymaganym warunkiem:</w:t>
            </w:r>
          </w:p>
          <w:p w14:paraId="7179BC58" w14:textId="77777777" w:rsidR="00514BB2" w:rsidRPr="002E7FC4" w:rsidRDefault="00514BB2" w:rsidP="0031240E">
            <w:pPr>
              <w:jc w:val="both"/>
              <w:rPr>
                <w:rFonts w:cs="Arial"/>
                <w:sz w:val="18"/>
                <w:szCs w:val="18"/>
              </w:rPr>
            </w:pPr>
          </w:p>
          <w:p w14:paraId="663B817D" w14:textId="77777777" w:rsidR="00514BB2" w:rsidRPr="002E7FC4" w:rsidRDefault="00514BB2" w:rsidP="0031240E">
            <w:pPr>
              <w:jc w:val="both"/>
              <w:rPr>
                <w:rFonts w:cs="Arial"/>
                <w:sz w:val="18"/>
                <w:szCs w:val="18"/>
              </w:rPr>
            </w:pPr>
          </w:p>
          <w:p w14:paraId="13E38CA0" w14:textId="77777777" w:rsidR="00514BB2" w:rsidRDefault="00514BB2" w:rsidP="0031240E">
            <w:pPr>
              <w:rPr>
                <w:rFonts w:cs="Arial"/>
                <w:sz w:val="18"/>
                <w:szCs w:val="18"/>
              </w:rPr>
            </w:pPr>
          </w:p>
          <w:p w14:paraId="1B96A567" w14:textId="77777777" w:rsidR="00514BB2" w:rsidRPr="002E7FC4" w:rsidRDefault="00514BB2" w:rsidP="0031240E">
            <w:pPr>
              <w:rPr>
                <w:rFonts w:cs="Arial"/>
                <w:sz w:val="18"/>
                <w:szCs w:val="18"/>
              </w:rPr>
            </w:pPr>
            <w:r w:rsidRPr="002E7FC4">
              <w:rPr>
                <w:rFonts w:cs="Arial"/>
                <w:sz w:val="18"/>
                <w:szCs w:val="18"/>
              </w:rPr>
              <w:t>....................................</w:t>
            </w:r>
          </w:p>
          <w:p w14:paraId="7D541AA2" w14:textId="77777777" w:rsidR="00514BB2" w:rsidRPr="002E7FC4" w:rsidRDefault="00514BB2" w:rsidP="0031240E">
            <w:pPr>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E8EBE3A" w14:textId="77777777" w:rsidR="00514BB2" w:rsidRDefault="00514BB2" w:rsidP="0031240E">
            <w:pPr>
              <w:rPr>
                <w:rFonts w:cs="Arial"/>
                <w:sz w:val="18"/>
                <w:szCs w:val="18"/>
              </w:rPr>
            </w:pPr>
          </w:p>
          <w:p w14:paraId="652476D5" w14:textId="77777777" w:rsidR="00514BB2" w:rsidRDefault="00514BB2" w:rsidP="0031240E">
            <w:pPr>
              <w:rPr>
                <w:rFonts w:cs="Arial"/>
                <w:sz w:val="18"/>
                <w:szCs w:val="18"/>
              </w:rPr>
            </w:pPr>
          </w:p>
          <w:p w14:paraId="42EFB952" w14:textId="77777777" w:rsidR="00514BB2" w:rsidRDefault="00514BB2" w:rsidP="0031240E">
            <w:pPr>
              <w:rPr>
                <w:rFonts w:cs="Arial"/>
                <w:sz w:val="18"/>
                <w:szCs w:val="18"/>
              </w:rPr>
            </w:pPr>
          </w:p>
          <w:p w14:paraId="01A566DE" w14:textId="77777777" w:rsidR="00514BB2" w:rsidRDefault="00514BB2" w:rsidP="0031240E">
            <w:pPr>
              <w:rPr>
                <w:rFonts w:cs="Arial"/>
                <w:sz w:val="18"/>
                <w:szCs w:val="18"/>
              </w:rPr>
            </w:pPr>
          </w:p>
          <w:p w14:paraId="41681197" w14:textId="77777777" w:rsidR="00514BB2" w:rsidRDefault="00514BB2" w:rsidP="0031240E">
            <w:pPr>
              <w:rPr>
                <w:rFonts w:cs="Arial"/>
                <w:sz w:val="18"/>
                <w:szCs w:val="18"/>
              </w:rPr>
            </w:pPr>
          </w:p>
          <w:p w14:paraId="50779783" w14:textId="77777777" w:rsidR="00514BB2" w:rsidRDefault="00514BB2" w:rsidP="0031240E">
            <w:pPr>
              <w:rPr>
                <w:rFonts w:cs="Arial"/>
                <w:sz w:val="18"/>
                <w:szCs w:val="18"/>
              </w:rPr>
            </w:pPr>
          </w:p>
          <w:p w14:paraId="16FC50BD" w14:textId="77777777" w:rsidR="00514BB2" w:rsidRDefault="00514BB2" w:rsidP="0031240E">
            <w:pPr>
              <w:rPr>
                <w:rFonts w:cs="Arial"/>
                <w:sz w:val="18"/>
                <w:szCs w:val="18"/>
              </w:rPr>
            </w:pPr>
            <w:r>
              <w:rPr>
                <w:rFonts w:cs="Arial"/>
                <w:sz w:val="18"/>
                <w:szCs w:val="18"/>
              </w:rPr>
              <w:t>..........................</w:t>
            </w:r>
          </w:p>
          <w:p w14:paraId="68B21576" w14:textId="77777777" w:rsidR="00514BB2" w:rsidRDefault="00514BB2" w:rsidP="0031240E">
            <w:pPr>
              <w:rPr>
                <w:rFonts w:cs="Arial"/>
                <w:sz w:val="18"/>
                <w:szCs w:val="18"/>
              </w:rPr>
            </w:pPr>
            <w:r>
              <w:rPr>
                <w:rFonts w:cs="Arial"/>
                <w:sz w:val="18"/>
                <w:szCs w:val="18"/>
              </w:rPr>
              <w:t>………………………..</w:t>
            </w:r>
          </w:p>
          <w:p w14:paraId="56A30C56" w14:textId="11D694AD" w:rsidR="00514BB2" w:rsidRPr="002E7FC4" w:rsidRDefault="00514BB2" w:rsidP="0086474D">
            <w:pPr>
              <w:rPr>
                <w:rFonts w:cs="Arial"/>
                <w:sz w:val="18"/>
                <w:szCs w:val="18"/>
              </w:rPr>
            </w:pPr>
            <w:r>
              <w:rPr>
                <w:rFonts w:cs="Arial"/>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81D3075" w14:textId="77777777" w:rsidR="00514BB2" w:rsidRPr="002E7FC4" w:rsidRDefault="00514BB2" w:rsidP="0031240E">
            <w:pPr>
              <w:jc w:val="both"/>
              <w:rPr>
                <w:rFonts w:cs="Arial"/>
                <w:sz w:val="18"/>
                <w:szCs w:val="18"/>
              </w:rPr>
            </w:pPr>
          </w:p>
          <w:p w14:paraId="22D8E3F4" w14:textId="77777777" w:rsidR="00514BB2" w:rsidRPr="002E7FC4" w:rsidRDefault="00514BB2" w:rsidP="0031240E">
            <w:pPr>
              <w:jc w:val="both"/>
              <w:rPr>
                <w:rFonts w:cs="Arial"/>
                <w:sz w:val="18"/>
                <w:szCs w:val="18"/>
              </w:rPr>
            </w:pPr>
          </w:p>
          <w:p w14:paraId="75ADCD3F" w14:textId="77777777" w:rsidR="00514BB2" w:rsidRPr="002E7FC4" w:rsidRDefault="00514BB2" w:rsidP="0031240E">
            <w:pPr>
              <w:jc w:val="both"/>
              <w:rPr>
                <w:rFonts w:cs="Arial"/>
                <w:sz w:val="18"/>
                <w:szCs w:val="18"/>
              </w:rPr>
            </w:pPr>
          </w:p>
          <w:p w14:paraId="27A7E046" w14:textId="77777777" w:rsidR="00514BB2" w:rsidRPr="002E7FC4" w:rsidRDefault="00514BB2" w:rsidP="0031240E">
            <w:pPr>
              <w:jc w:val="both"/>
              <w:rPr>
                <w:rFonts w:cs="Arial"/>
                <w:sz w:val="18"/>
                <w:szCs w:val="18"/>
              </w:rPr>
            </w:pPr>
          </w:p>
          <w:p w14:paraId="6E53B6F7" w14:textId="77777777" w:rsidR="00514BB2" w:rsidRPr="002E7FC4" w:rsidRDefault="00514BB2" w:rsidP="0031240E">
            <w:pPr>
              <w:jc w:val="both"/>
              <w:rPr>
                <w:rFonts w:cs="Arial"/>
                <w:sz w:val="18"/>
                <w:szCs w:val="18"/>
              </w:rPr>
            </w:pPr>
          </w:p>
          <w:p w14:paraId="1C9F2442" w14:textId="77777777" w:rsidR="00514BB2" w:rsidRPr="002E7FC4" w:rsidRDefault="00514BB2" w:rsidP="0031240E">
            <w:pPr>
              <w:jc w:val="both"/>
              <w:rPr>
                <w:rFonts w:cs="Arial"/>
                <w:sz w:val="18"/>
                <w:szCs w:val="18"/>
              </w:rPr>
            </w:pPr>
          </w:p>
          <w:p w14:paraId="203EBBA4" w14:textId="77777777" w:rsidR="00514BB2" w:rsidRDefault="00514BB2" w:rsidP="0031240E">
            <w:pPr>
              <w:rPr>
                <w:rFonts w:cs="Arial"/>
                <w:sz w:val="18"/>
                <w:szCs w:val="18"/>
              </w:rPr>
            </w:pPr>
            <w:r>
              <w:rPr>
                <w:rFonts w:cs="Arial"/>
                <w:sz w:val="18"/>
                <w:szCs w:val="18"/>
              </w:rPr>
              <w:t>..........................</w:t>
            </w:r>
          </w:p>
          <w:p w14:paraId="21B136E1" w14:textId="77777777" w:rsidR="00514BB2" w:rsidRDefault="00514BB2" w:rsidP="0031240E">
            <w:pPr>
              <w:rPr>
                <w:rFonts w:cs="Arial"/>
                <w:sz w:val="18"/>
                <w:szCs w:val="18"/>
              </w:rPr>
            </w:pPr>
            <w:r>
              <w:rPr>
                <w:rFonts w:cs="Arial"/>
                <w:sz w:val="18"/>
                <w:szCs w:val="18"/>
              </w:rPr>
              <w:t>………………………..</w:t>
            </w:r>
          </w:p>
          <w:p w14:paraId="26932756" w14:textId="77777777" w:rsidR="00514BB2" w:rsidRPr="002E7FC4" w:rsidRDefault="00514BB2" w:rsidP="0031240E">
            <w:pPr>
              <w:rPr>
                <w:rFonts w:cs="Arial"/>
                <w:sz w:val="18"/>
                <w:szCs w:val="18"/>
              </w:rPr>
            </w:pPr>
            <w:r>
              <w:rPr>
                <w:rFonts w:cs="Arial"/>
                <w:sz w:val="18"/>
                <w:szCs w:val="18"/>
              </w:rPr>
              <w:t>………………………..</w:t>
            </w:r>
          </w:p>
          <w:p w14:paraId="7658E0A9" w14:textId="77777777" w:rsidR="00514BB2" w:rsidRPr="002E7FC4" w:rsidRDefault="00514BB2" w:rsidP="0031240E">
            <w:pPr>
              <w:ind w:hanging="75"/>
              <w:jc w:val="both"/>
              <w:rPr>
                <w:rFonts w:cs="Arial"/>
                <w:sz w:val="18"/>
                <w:szCs w:val="18"/>
              </w:rPr>
            </w:pPr>
          </w:p>
          <w:p w14:paraId="4AAFAC1B" w14:textId="77777777" w:rsidR="00514BB2" w:rsidRPr="002E7FC4" w:rsidRDefault="00514BB2" w:rsidP="0031240E">
            <w:pPr>
              <w:ind w:hanging="75"/>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06A5343" w14:textId="77777777" w:rsidR="00514BB2" w:rsidRDefault="00514BB2" w:rsidP="0031240E">
            <w:pPr>
              <w:jc w:val="both"/>
              <w:rPr>
                <w:rFonts w:cs="Arial"/>
                <w:sz w:val="18"/>
                <w:szCs w:val="18"/>
              </w:rPr>
            </w:pPr>
          </w:p>
          <w:p w14:paraId="1A0907CF" w14:textId="77777777" w:rsidR="00514BB2" w:rsidRDefault="00514BB2" w:rsidP="0031240E">
            <w:pPr>
              <w:jc w:val="both"/>
              <w:rPr>
                <w:rFonts w:cs="Arial"/>
                <w:sz w:val="18"/>
                <w:szCs w:val="18"/>
              </w:rPr>
            </w:pPr>
          </w:p>
          <w:p w14:paraId="677D5B33" w14:textId="77777777" w:rsidR="00514BB2" w:rsidRDefault="00514BB2" w:rsidP="0031240E">
            <w:pPr>
              <w:jc w:val="both"/>
              <w:rPr>
                <w:rFonts w:cs="Arial"/>
                <w:sz w:val="18"/>
                <w:szCs w:val="18"/>
              </w:rPr>
            </w:pPr>
          </w:p>
          <w:p w14:paraId="4F20ACE9" w14:textId="77777777" w:rsidR="00514BB2" w:rsidRDefault="00514BB2" w:rsidP="0031240E">
            <w:pPr>
              <w:jc w:val="both"/>
              <w:rPr>
                <w:rFonts w:cs="Arial"/>
                <w:sz w:val="18"/>
                <w:szCs w:val="18"/>
              </w:rPr>
            </w:pPr>
          </w:p>
          <w:p w14:paraId="33964A60" w14:textId="77777777" w:rsidR="00514BB2" w:rsidRDefault="00514BB2" w:rsidP="0031240E">
            <w:pPr>
              <w:jc w:val="both"/>
              <w:rPr>
                <w:rFonts w:cs="Arial"/>
                <w:sz w:val="18"/>
                <w:szCs w:val="18"/>
              </w:rPr>
            </w:pPr>
          </w:p>
          <w:p w14:paraId="27B015A6" w14:textId="77777777" w:rsidR="00514BB2" w:rsidRDefault="00514BB2" w:rsidP="0031240E">
            <w:pPr>
              <w:jc w:val="both"/>
              <w:rPr>
                <w:rFonts w:cs="Arial"/>
                <w:sz w:val="18"/>
                <w:szCs w:val="18"/>
              </w:rPr>
            </w:pPr>
          </w:p>
          <w:p w14:paraId="293B53CD" w14:textId="77777777" w:rsidR="00514BB2" w:rsidRDefault="00514BB2" w:rsidP="0031240E">
            <w:pPr>
              <w:rPr>
                <w:rFonts w:cs="Arial"/>
                <w:sz w:val="18"/>
                <w:szCs w:val="18"/>
              </w:rPr>
            </w:pPr>
            <w:r>
              <w:rPr>
                <w:rFonts w:cs="Arial"/>
                <w:sz w:val="18"/>
                <w:szCs w:val="18"/>
              </w:rPr>
              <w:t>..........................</w:t>
            </w:r>
          </w:p>
          <w:p w14:paraId="640AB8C9" w14:textId="77777777" w:rsidR="00514BB2" w:rsidRDefault="00514BB2" w:rsidP="0031240E">
            <w:pPr>
              <w:rPr>
                <w:rFonts w:cs="Arial"/>
                <w:sz w:val="18"/>
                <w:szCs w:val="18"/>
              </w:rPr>
            </w:pPr>
            <w:r>
              <w:rPr>
                <w:rFonts w:cs="Arial"/>
                <w:sz w:val="18"/>
                <w:szCs w:val="18"/>
              </w:rPr>
              <w:t>…………………………</w:t>
            </w:r>
          </w:p>
          <w:p w14:paraId="0A5FE4A5" w14:textId="77777777" w:rsidR="00514BB2" w:rsidRPr="002E7FC4" w:rsidRDefault="00514BB2" w:rsidP="0031240E">
            <w:pPr>
              <w:rPr>
                <w:rFonts w:cs="Arial"/>
                <w:sz w:val="18"/>
                <w:szCs w:val="18"/>
              </w:rPr>
            </w:pPr>
            <w:r>
              <w:rPr>
                <w:rFonts w:cs="Arial"/>
                <w:sz w:val="18"/>
                <w:szCs w:val="18"/>
              </w:rPr>
              <w:t>…………………………</w:t>
            </w:r>
          </w:p>
          <w:p w14:paraId="1BD33774" w14:textId="77777777" w:rsidR="00514BB2" w:rsidRPr="002E7FC4" w:rsidRDefault="00514BB2" w:rsidP="0031240E">
            <w:pPr>
              <w:jc w:val="both"/>
              <w:rPr>
                <w:rFonts w:cs="Arial"/>
                <w:sz w:val="18"/>
                <w:szCs w:val="18"/>
              </w:rPr>
            </w:pPr>
          </w:p>
        </w:tc>
      </w:tr>
      <w:tr w:rsidR="00514BB2" w:rsidRPr="002E7FC4" w14:paraId="443C72E8" w14:textId="77777777" w:rsidTr="003718D2">
        <w:tc>
          <w:tcPr>
            <w:tcW w:w="437" w:type="dxa"/>
            <w:tcBorders>
              <w:top w:val="single" w:sz="4" w:space="0" w:color="auto"/>
              <w:left w:val="single" w:sz="4" w:space="0" w:color="auto"/>
              <w:bottom w:val="single" w:sz="4" w:space="0" w:color="auto"/>
              <w:right w:val="single" w:sz="4" w:space="0" w:color="auto"/>
            </w:tcBorders>
          </w:tcPr>
          <w:p w14:paraId="413EE56D" w14:textId="77777777" w:rsidR="00514BB2" w:rsidRPr="002E7FC4" w:rsidRDefault="00514BB2" w:rsidP="0031240E">
            <w:pPr>
              <w:rPr>
                <w:rFonts w:cs="Arial"/>
                <w:sz w:val="18"/>
                <w:szCs w:val="18"/>
              </w:rPr>
            </w:pPr>
          </w:p>
          <w:p w14:paraId="24F46FB9" w14:textId="77777777" w:rsidR="00514BB2" w:rsidRPr="002E7FC4" w:rsidRDefault="00514BB2" w:rsidP="0031240E">
            <w:pPr>
              <w:rPr>
                <w:rFonts w:cs="Arial"/>
                <w:sz w:val="18"/>
                <w:szCs w:val="18"/>
              </w:rPr>
            </w:pPr>
            <w:r w:rsidRPr="002E7FC4">
              <w:rPr>
                <w:rFonts w:cs="Arial"/>
                <w:sz w:val="18"/>
                <w:szCs w:val="18"/>
              </w:rPr>
              <w:t>...</w:t>
            </w:r>
          </w:p>
          <w:p w14:paraId="506EDFFA" w14:textId="77777777" w:rsidR="00514BB2" w:rsidRPr="002E7FC4" w:rsidRDefault="00514BB2" w:rsidP="0031240E">
            <w:pPr>
              <w:rPr>
                <w:rFonts w:cs="Arial"/>
                <w:sz w:val="18"/>
                <w:szCs w:val="18"/>
              </w:rPr>
            </w:pPr>
          </w:p>
        </w:tc>
        <w:tc>
          <w:tcPr>
            <w:tcW w:w="2398" w:type="dxa"/>
            <w:tcBorders>
              <w:top w:val="single" w:sz="4" w:space="0" w:color="auto"/>
              <w:left w:val="single" w:sz="4" w:space="0" w:color="auto"/>
              <w:bottom w:val="single" w:sz="4" w:space="0" w:color="auto"/>
              <w:right w:val="single" w:sz="4" w:space="0" w:color="auto"/>
            </w:tcBorders>
          </w:tcPr>
          <w:p w14:paraId="48935682" w14:textId="77777777" w:rsidR="00514BB2" w:rsidRPr="002E7FC4" w:rsidRDefault="00514BB2" w:rsidP="0031240E">
            <w:pPr>
              <w:jc w:val="both"/>
              <w:rPr>
                <w:rFonts w:cs="Arial"/>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76A8727" w14:textId="77777777" w:rsidR="00514BB2" w:rsidRPr="002E7FC4" w:rsidRDefault="00514BB2" w:rsidP="0031240E">
            <w:pPr>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CCFB969" w14:textId="77777777" w:rsidR="00514BB2" w:rsidRPr="002E7FC4" w:rsidRDefault="00514BB2" w:rsidP="0031240E">
            <w:pPr>
              <w:jc w:val="both"/>
              <w:rPr>
                <w:rFonts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808CD9B" w14:textId="77777777" w:rsidR="00514BB2" w:rsidRPr="002E7FC4" w:rsidRDefault="00514BB2" w:rsidP="0031240E">
            <w:pPr>
              <w:jc w:val="both"/>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4C492B1" w14:textId="77777777" w:rsidR="00514BB2" w:rsidRPr="002E7FC4" w:rsidRDefault="00514BB2" w:rsidP="0031240E">
            <w:pPr>
              <w:jc w:val="both"/>
              <w:rPr>
                <w:rFonts w:cs="Arial"/>
                <w:sz w:val="18"/>
                <w:szCs w:val="18"/>
              </w:rPr>
            </w:pPr>
          </w:p>
        </w:tc>
      </w:tr>
    </w:tbl>
    <w:p w14:paraId="5E11099E" w14:textId="77777777" w:rsidR="00514BB2" w:rsidRDefault="00514BB2" w:rsidP="00514BB2">
      <w:pPr>
        <w:jc w:val="both"/>
        <w:rPr>
          <w:i/>
          <w:sz w:val="18"/>
          <w:szCs w:val="18"/>
        </w:rPr>
      </w:pPr>
    </w:p>
    <w:p w14:paraId="4EAADC59" w14:textId="77777777" w:rsidR="00514BB2" w:rsidRPr="002E7FC4" w:rsidRDefault="00514BB2" w:rsidP="00514BB2">
      <w:pPr>
        <w:jc w:val="both"/>
        <w:rPr>
          <w:i/>
          <w:sz w:val="18"/>
          <w:szCs w:val="18"/>
        </w:rPr>
      </w:pPr>
      <w:r w:rsidRPr="002E7FC4">
        <w:rPr>
          <w:i/>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0BD41608" w14:textId="77777777" w:rsidR="00514BB2" w:rsidRPr="002E7FC4" w:rsidRDefault="00514BB2" w:rsidP="00514BB2">
      <w:pPr>
        <w:jc w:val="both"/>
        <w:rPr>
          <w:rFonts w:cs="Arial"/>
          <w:sz w:val="18"/>
          <w:szCs w:val="18"/>
        </w:rPr>
      </w:pPr>
    </w:p>
    <w:p w14:paraId="625DE042" w14:textId="77777777" w:rsidR="00514BB2" w:rsidRPr="002E7FC4" w:rsidRDefault="00514BB2" w:rsidP="00514BB2">
      <w:pPr>
        <w:jc w:val="both"/>
        <w:rPr>
          <w:rFonts w:cs="Arial"/>
          <w:sz w:val="18"/>
          <w:szCs w:val="18"/>
        </w:rPr>
      </w:pPr>
      <w:r w:rsidRPr="005C00F7">
        <w:rPr>
          <w:rFonts w:cs="Arial"/>
          <w:b/>
          <w:sz w:val="18"/>
          <w:szCs w:val="18"/>
        </w:rPr>
        <w:t>Do wykazu należy załączyć dowody</w:t>
      </w:r>
      <w:r w:rsidRPr="002E7FC4">
        <w:rPr>
          <w:rFonts w:cs="Arial"/>
          <w:sz w:val="18"/>
          <w:szCs w:val="18"/>
        </w:rPr>
        <w:t xml:space="preserve"> określające, czy te usług</w:t>
      </w:r>
      <w:r>
        <w:rPr>
          <w:rFonts w:cs="Arial"/>
          <w:sz w:val="18"/>
          <w:szCs w:val="18"/>
        </w:rPr>
        <w:t>i zostały wykonane należycie</w:t>
      </w:r>
      <w:r w:rsidRPr="002E7FC4">
        <w:rPr>
          <w:rFonts w:cs="Arial"/>
          <w:sz w:val="18"/>
          <w:szCs w:val="18"/>
        </w:rPr>
        <w:t>, w formie oryginału lub kopii poświadczonej „za zgodność z oryginałem” w sposób opisany w SIWZ.</w:t>
      </w:r>
    </w:p>
    <w:p w14:paraId="46713C63" w14:textId="77777777" w:rsidR="00514BB2" w:rsidRPr="002E7FC4" w:rsidRDefault="00514BB2" w:rsidP="00514BB2">
      <w:pPr>
        <w:jc w:val="both"/>
        <w:rPr>
          <w:rFonts w:cs="Arial"/>
          <w:sz w:val="18"/>
          <w:szCs w:val="18"/>
        </w:rPr>
      </w:pPr>
    </w:p>
    <w:p w14:paraId="012677D6" w14:textId="77777777" w:rsidR="00514BB2" w:rsidRDefault="00514BB2" w:rsidP="00514BB2">
      <w:pPr>
        <w:jc w:val="both"/>
        <w:rPr>
          <w:rFonts w:cs="Arial"/>
          <w:i/>
          <w:sz w:val="18"/>
          <w:szCs w:val="18"/>
        </w:rPr>
      </w:pPr>
      <w:r w:rsidRPr="002E7FC4">
        <w:rPr>
          <w:rFonts w:cs="Arial"/>
          <w:i/>
          <w:sz w:val="18"/>
          <w:szCs w:val="18"/>
        </w:rPr>
        <w:t xml:space="preserve">W przypadku przedstawienia przez Wykonawcę usług obejmujących </w:t>
      </w:r>
      <w:r w:rsidRPr="002E7FC4">
        <w:rPr>
          <w:rFonts w:cs="Arial"/>
          <w:b/>
          <w:i/>
          <w:sz w:val="18"/>
          <w:szCs w:val="18"/>
        </w:rPr>
        <w:t>szerszy zakres</w:t>
      </w:r>
      <w:r w:rsidRPr="002E7FC4">
        <w:rPr>
          <w:rFonts w:cs="Arial"/>
          <w:i/>
          <w:sz w:val="18"/>
          <w:szCs w:val="18"/>
        </w:rPr>
        <w:t xml:space="preserve"> niż wskazany w warunku zdolności technicznej lub zawodowej (doświadczenia), Wykonawca powinien podać </w:t>
      </w:r>
      <w:r w:rsidRPr="002E7FC4">
        <w:rPr>
          <w:rFonts w:cs="Arial"/>
          <w:b/>
          <w:i/>
          <w:sz w:val="18"/>
          <w:szCs w:val="18"/>
        </w:rPr>
        <w:t>całkowitą wartość usług</w:t>
      </w:r>
      <w:r w:rsidRPr="002E7FC4">
        <w:rPr>
          <w:rFonts w:cs="Arial"/>
          <w:i/>
          <w:sz w:val="18"/>
          <w:szCs w:val="18"/>
        </w:rPr>
        <w:t xml:space="preserve"> oraz podać wartość </w:t>
      </w:r>
      <w:r w:rsidRPr="002E7FC4">
        <w:rPr>
          <w:rFonts w:cs="Arial"/>
          <w:b/>
          <w:i/>
          <w:sz w:val="18"/>
          <w:szCs w:val="18"/>
        </w:rPr>
        <w:t>usług w zakresie wymaganym warunkiem</w:t>
      </w:r>
      <w:r w:rsidRPr="002E7FC4">
        <w:rPr>
          <w:rFonts w:cs="Arial"/>
          <w:i/>
          <w:sz w:val="18"/>
          <w:szCs w:val="18"/>
        </w:rPr>
        <w:t>.</w:t>
      </w:r>
    </w:p>
    <w:p w14:paraId="3BD0065D" w14:textId="77777777" w:rsidR="00514BB2" w:rsidRDefault="00514BB2" w:rsidP="00514BB2">
      <w:pPr>
        <w:jc w:val="both"/>
        <w:rPr>
          <w:rFonts w:cs="Arial"/>
          <w:i/>
          <w:sz w:val="18"/>
          <w:szCs w:val="18"/>
        </w:rPr>
      </w:pPr>
    </w:p>
    <w:p w14:paraId="3690EB6A" w14:textId="77777777" w:rsidR="00514BB2" w:rsidRPr="002E7FC4" w:rsidRDefault="00514BB2" w:rsidP="00514BB2">
      <w:pPr>
        <w:jc w:val="both"/>
        <w:rPr>
          <w:sz w:val="18"/>
          <w:szCs w:val="18"/>
        </w:rPr>
      </w:pPr>
    </w:p>
    <w:p w14:paraId="70A40757" w14:textId="77777777" w:rsidR="00234B05" w:rsidRPr="00130AA3" w:rsidRDefault="00234B05" w:rsidP="00234B05">
      <w:pPr>
        <w:jc w:val="both"/>
        <w:rPr>
          <w:b/>
        </w:rPr>
      </w:pPr>
    </w:p>
    <w:p w14:paraId="5FBA7988" w14:textId="77777777" w:rsidR="00234B05" w:rsidRPr="00130AA3" w:rsidRDefault="00234B05" w:rsidP="00234B05">
      <w:pPr>
        <w:suppressAutoHyphens w:val="0"/>
        <w:autoSpaceDE w:val="0"/>
      </w:pPr>
      <w:r w:rsidRPr="00130AA3">
        <w:t>….………………. dnia ............ 201</w:t>
      </w:r>
      <w:r w:rsidR="007F1EC6">
        <w:t>9</w:t>
      </w:r>
      <w:r w:rsidRPr="00130AA3">
        <w:t xml:space="preserve"> r.</w:t>
      </w:r>
    </w:p>
    <w:p w14:paraId="0FD54A06" w14:textId="77777777" w:rsidR="00234B05" w:rsidRDefault="00234B05" w:rsidP="00234B05">
      <w:pPr>
        <w:rPr>
          <w:bCs/>
          <w:sz w:val="20"/>
          <w:szCs w:val="20"/>
        </w:rPr>
      </w:pPr>
      <w:r w:rsidRPr="00130AA3">
        <w:rPr>
          <w:bCs/>
          <w:sz w:val="20"/>
          <w:szCs w:val="20"/>
        </w:rPr>
        <w:t xml:space="preserve">      (miejscowość)</w:t>
      </w:r>
    </w:p>
    <w:p w14:paraId="04858613" w14:textId="77777777" w:rsidR="00234B05" w:rsidRDefault="00234B05" w:rsidP="00234B05">
      <w:pPr>
        <w:rPr>
          <w:bCs/>
          <w:sz w:val="20"/>
          <w:szCs w:val="20"/>
        </w:rPr>
      </w:pPr>
    </w:p>
    <w:p w14:paraId="11753BBB" w14:textId="77777777" w:rsidR="00234B05" w:rsidRPr="00130AA3" w:rsidRDefault="00234B05" w:rsidP="00234B05">
      <w:pPr>
        <w:rPr>
          <w:bCs/>
          <w:sz w:val="20"/>
          <w:szCs w:val="20"/>
        </w:rPr>
      </w:pPr>
    </w:p>
    <w:p w14:paraId="59812A95" w14:textId="77777777" w:rsidR="00234B05" w:rsidRPr="00130AA3" w:rsidRDefault="00234B05" w:rsidP="00234B05">
      <w:pPr>
        <w:jc w:val="center"/>
        <w:rPr>
          <w:b/>
          <w:bCs/>
          <w:sz w:val="22"/>
          <w:szCs w:val="22"/>
        </w:rPr>
      </w:pPr>
    </w:p>
    <w:p w14:paraId="4B4B7211" w14:textId="77777777" w:rsidR="00234B05" w:rsidRPr="00130AA3" w:rsidRDefault="00234B05" w:rsidP="00234B05">
      <w:pPr>
        <w:jc w:val="center"/>
        <w:rPr>
          <w:b/>
          <w:bCs/>
          <w:sz w:val="22"/>
          <w:szCs w:val="22"/>
        </w:rPr>
      </w:pPr>
      <w:r w:rsidRPr="00130AA3">
        <w:rPr>
          <w:b/>
          <w:bCs/>
          <w:sz w:val="22"/>
          <w:szCs w:val="22"/>
        </w:rPr>
        <w:t>............................................................</w:t>
      </w:r>
    </w:p>
    <w:p w14:paraId="2863CB25" w14:textId="77777777" w:rsidR="00234B05" w:rsidRPr="00130AA3" w:rsidRDefault="00234B05" w:rsidP="00234B05">
      <w:pPr>
        <w:autoSpaceDE w:val="0"/>
        <w:jc w:val="center"/>
        <w:rPr>
          <w:b/>
          <w:bCs/>
          <w:i/>
          <w:iCs/>
          <w:sz w:val="20"/>
          <w:szCs w:val="20"/>
        </w:rPr>
      </w:pPr>
      <w:r w:rsidRPr="00130AA3">
        <w:rPr>
          <w:b/>
          <w:bCs/>
          <w:i/>
          <w:iCs/>
          <w:sz w:val="20"/>
          <w:szCs w:val="20"/>
        </w:rPr>
        <w:t>Podpis i pieczęć osoby/osób uprawnionej</w:t>
      </w:r>
    </w:p>
    <w:p w14:paraId="17752389" w14:textId="77777777" w:rsidR="00234B05" w:rsidRPr="00C26505" w:rsidRDefault="00234B05" w:rsidP="00234B05">
      <w:pPr>
        <w:autoSpaceDE w:val="0"/>
        <w:jc w:val="center"/>
        <w:rPr>
          <w:b/>
          <w:bCs/>
          <w:i/>
          <w:iCs/>
          <w:sz w:val="20"/>
          <w:szCs w:val="20"/>
        </w:rPr>
      </w:pPr>
      <w:r w:rsidRPr="00130AA3">
        <w:rPr>
          <w:b/>
          <w:bCs/>
          <w:i/>
          <w:iCs/>
          <w:sz w:val="20"/>
          <w:szCs w:val="20"/>
        </w:rPr>
        <w:t>do reprezentowania Wykonawcy/Wykonawców</w:t>
      </w:r>
    </w:p>
    <w:p w14:paraId="03E0F120" w14:textId="77777777" w:rsidR="00BD45F8" w:rsidRDefault="00BD45F8" w:rsidP="00C95E00"/>
    <w:p w14:paraId="678F0E7F" w14:textId="77777777" w:rsidR="00EC6682" w:rsidRDefault="00EC6682">
      <w:pPr>
        <w:suppressAutoHyphens w:val="0"/>
      </w:pPr>
      <w:r>
        <w:br w:type="page"/>
      </w:r>
    </w:p>
    <w:p w14:paraId="1B709101" w14:textId="1301D0F9"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5</w:t>
      </w:r>
    </w:p>
    <w:p w14:paraId="487790E1" w14:textId="77777777" w:rsidR="006A5827" w:rsidRDefault="006A5827" w:rsidP="006A5827">
      <w:pPr>
        <w:autoSpaceDE w:val="0"/>
        <w:jc w:val="right"/>
        <w:rPr>
          <w:b/>
          <w:iCs/>
          <w:sz w:val="20"/>
          <w:szCs w:val="20"/>
        </w:rPr>
      </w:pPr>
      <w:r>
        <w:rPr>
          <w:b/>
          <w:iCs/>
          <w:sz w:val="20"/>
          <w:szCs w:val="20"/>
        </w:rPr>
        <w:t>do Specyfikacji Istotnych</w:t>
      </w:r>
    </w:p>
    <w:p w14:paraId="2DFDE673" w14:textId="77777777" w:rsidR="006A5827" w:rsidRDefault="006A5827" w:rsidP="006A5827">
      <w:pPr>
        <w:autoSpaceDE w:val="0"/>
        <w:jc w:val="right"/>
        <w:rPr>
          <w:b/>
          <w:iCs/>
          <w:sz w:val="20"/>
          <w:szCs w:val="20"/>
        </w:rPr>
      </w:pPr>
      <w:r>
        <w:rPr>
          <w:b/>
          <w:iCs/>
          <w:sz w:val="20"/>
          <w:szCs w:val="20"/>
        </w:rPr>
        <w:t>Warunków Zamówienia</w:t>
      </w:r>
    </w:p>
    <w:p w14:paraId="3864CEAC" w14:textId="77777777" w:rsidR="00F24C19" w:rsidRDefault="00F24C19" w:rsidP="00F24C19">
      <w:pPr>
        <w:jc w:val="center"/>
      </w:pPr>
    </w:p>
    <w:tbl>
      <w:tblPr>
        <w:tblW w:w="0" w:type="auto"/>
        <w:tblInd w:w="-10" w:type="dxa"/>
        <w:tblLayout w:type="fixed"/>
        <w:tblLook w:val="04A0" w:firstRow="1" w:lastRow="0" w:firstColumn="1" w:lastColumn="0" w:noHBand="0" w:noVBand="1"/>
      </w:tblPr>
      <w:tblGrid>
        <w:gridCol w:w="4644"/>
        <w:gridCol w:w="5351"/>
      </w:tblGrid>
      <w:tr w:rsidR="008F5475" w14:paraId="1CFEA673" w14:textId="77777777" w:rsidTr="0031240E">
        <w:trPr>
          <w:trHeight w:val="1851"/>
        </w:trPr>
        <w:tc>
          <w:tcPr>
            <w:tcW w:w="4644" w:type="dxa"/>
            <w:tcBorders>
              <w:top w:val="single" w:sz="4" w:space="0" w:color="000000"/>
              <w:left w:val="single" w:sz="4" w:space="0" w:color="000000"/>
              <w:bottom w:val="single" w:sz="4" w:space="0" w:color="000000"/>
              <w:right w:val="nil"/>
            </w:tcBorders>
            <w:vAlign w:val="bottom"/>
            <w:hideMark/>
          </w:tcPr>
          <w:p w14:paraId="0E59719B" w14:textId="77777777" w:rsidR="008F5475" w:rsidRPr="007B6C12" w:rsidRDefault="008F5475" w:rsidP="0031240E">
            <w:pPr>
              <w:autoSpaceDE w:val="0"/>
              <w:snapToGrid w:val="0"/>
              <w:jc w:val="center"/>
              <w:rPr>
                <w:i/>
                <w:color w:val="000000"/>
              </w:rPr>
            </w:pPr>
            <w:r w:rsidRPr="007B6C12">
              <w:rPr>
                <w:i/>
                <w:color w:val="000000"/>
              </w:rPr>
              <w:t>(</w:t>
            </w:r>
            <w:r>
              <w:rPr>
                <w:i/>
                <w:color w:val="000000"/>
              </w:rPr>
              <w:t>nazwa</w:t>
            </w:r>
            <w:r w:rsidRPr="007B6C12">
              <w:rPr>
                <w:i/>
                <w:color w:val="000000"/>
              </w:rPr>
              <w:t xml:space="preserve"> Wykonawcy)</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6807F9" w14:textId="77777777" w:rsidR="008F5475" w:rsidRPr="008F5475" w:rsidRDefault="008F5475" w:rsidP="0031240E">
            <w:pPr>
              <w:autoSpaceDE w:val="0"/>
              <w:jc w:val="center"/>
              <w:rPr>
                <w:b/>
                <w:sz w:val="28"/>
                <w:szCs w:val="28"/>
              </w:rPr>
            </w:pPr>
            <w:r w:rsidRPr="008F5475">
              <w:rPr>
                <w:b/>
                <w:sz w:val="28"/>
                <w:szCs w:val="28"/>
              </w:rPr>
              <w:t xml:space="preserve">Wykaz osób skierowanych </w:t>
            </w:r>
          </w:p>
          <w:p w14:paraId="6A06ABEE" w14:textId="77777777" w:rsidR="008F5475" w:rsidRPr="007B6C12" w:rsidRDefault="008F5475" w:rsidP="0031240E">
            <w:pPr>
              <w:autoSpaceDE w:val="0"/>
              <w:jc w:val="center"/>
              <w:rPr>
                <w:b/>
                <w:color w:val="000000"/>
              </w:rPr>
            </w:pPr>
            <w:r w:rsidRPr="008F5475">
              <w:rPr>
                <w:b/>
                <w:sz w:val="28"/>
                <w:szCs w:val="28"/>
              </w:rPr>
              <w:t>do realizacji zamówienia</w:t>
            </w:r>
          </w:p>
        </w:tc>
      </w:tr>
    </w:tbl>
    <w:p w14:paraId="70444D36" w14:textId="77777777" w:rsidR="008F5475" w:rsidRDefault="008F5475" w:rsidP="008F5475">
      <w:pPr>
        <w:jc w:val="center"/>
        <w:rPr>
          <w:b/>
        </w:rPr>
      </w:pPr>
    </w:p>
    <w:p w14:paraId="0752FCBE" w14:textId="77777777" w:rsidR="008F5475" w:rsidRPr="00B20211" w:rsidRDefault="008F5475" w:rsidP="008F5475">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1843"/>
        <w:gridCol w:w="3544"/>
        <w:gridCol w:w="1701"/>
      </w:tblGrid>
      <w:tr w:rsidR="008F5475" w:rsidRPr="004F5A08" w14:paraId="54F1EFAE"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15B6BCB3" w14:textId="77777777" w:rsidR="008F5475" w:rsidRPr="007E7709" w:rsidRDefault="008F5475" w:rsidP="008F5475">
            <w:pPr>
              <w:snapToGrid w:val="0"/>
              <w:spacing w:after="60"/>
              <w:rPr>
                <w:b/>
                <w:bCs/>
                <w:sz w:val="20"/>
                <w:szCs w:val="20"/>
              </w:rPr>
            </w:pPr>
            <w:r w:rsidRPr="007E7709">
              <w:rPr>
                <w:b/>
                <w:bCs/>
                <w:sz w:val="20"/>
                <w:szCs w:val="20"/>
              </w:rPr>
              <w:t>Imię i Nazwisk</w:t>
            </w:r>
            <w:r>
              <w:rPr>
                <w:b/>
                <w:bCs/>
                <w:sz w:val="20"/>
                <w:szCs w:val="20"/>
              </w:rPr>
              <w:t>o</w:t>
            </w:r>
          </w:p>
        </w:tc>
        <w:tc>
          <w:tcPr>
            <w:tcW w:w="1984" w:type="dxa"/>
            <w:tcBorders>
              <w:top w:val="single" w:sz="4" w:space="0" w:color="auto"/>
              <w:left w:val="single" w:sz="4" w:space="0" w:color="auto"/>
              <w:bottom w:val="single" w:sz="4" w:space="0" w:color="auto"/>
              <w:right w:val="single" w:sz="4" w:space="0" w:color="auto"/>
            </w:tcBorders>
            <w:hideMark/>
          </w:tcPr>
          <w:p w14:paraId="1E71D0EF" w14:textId="77777777" w:rsidR="00E16216" w:rsidRDefault="008F5475" w:rsidP="008F5475">
            <w:pPr>
              <w:rPr>
                <w:b/>
                <w:sz w:val="18"/>
                <w:szCs w:val="18"/>
              </w:rPr>
            </w:pPr>
            <w:r w:rsidRPr="008F5475">
              <w:rPr>
                <w:b/>
                <w:sz w:val="18"/>
                <w:szCs w:val="18"/>
              </w:rPr>
              <w:t xml:space="preserve">Kwalifikacje zawodowe i wykształcenie </w:t>
            </w:r>
          </w:p>
          <w:p w14:paraId="0F691341" w14:textId="595BC122" w:rsidR="008F5475" w:rsidRPr="008F5475" w:rsidRDefault="00E16216" w:rsidP="008F5475">
            <w:pPr>
              <w:rPr>
                <w:b/>
              </w:rPr>
            </w:pPr>
            <w:r>
              <w:rPr>
                <w:b/>
                <w:sz w:val="18"/>
                <w:szCs w:val="18"/>
              </w:rPr>
              <w:t xml:space="preserve">(należy wpisać numer </w:t>
            </w:r>
            <w:r w:rsidR="004C00CA">
              <w:rPr>
                <w:b/>
                <w:sz w:val="18"/>
                <w:szCs w:val="18"/>
              </w:rPr>
              <w:t xml:space="preserve">i data uzyskania </w:t>
            </w:r>
            <w:r>
              <w:rPr>
                <w:b/>
                <w:sz w:val="18"/>
                <w:szCs w:val="18"/>
              </w:rPr>
              <w:t xml:space="preserve">uprawnień </w:t>
            </w:r>
            <w:r w:rsidR="00156D72">
              <w:rPr>
                <w:b/>
                <w:sz w:val="18"/>
                <w:szCs w:val="18"/>
              </w:rPr>
              <w:t xml:space="preserve">bez ograniczeń </w:t>
            </w:r>
            <w:r>
              <w:rPr>
                <w:b/>
                <w:sz w:val="18"/>
                <w:szCs w:val="18"/>
              </w:rPr>
              <w:t>do projektowania wraz z wykształceniem projektanta)</w:t>
            </w:r>
            <w:r w:rsidR="008F5475" w:rsidRPr="008F547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4D146174" w14:textId="4F115878" w:rsidR="008F5475" w:rsidRPr="00E86572" w:rsidRDefault="008F5475" w:rsidP="008F5475">
            <w:pPr>
              <w:rPr>
                <w:b/>
                <w:sz w:val="20"/>
                <w:szCs w:val="20"/>
              </w:rPr>
            </w:pPr>
            <w:r w:rsidRPr="00E86572">
              <w:rPr>
                <w:b/>
                <w:sz w:val="20"/>
                <w:szCs w:val="20"/>
              </w:rPr>
              <w:t>Zakres wykonywanych czynności</w:t>
            </w:r>
            <w:r w:rsidR="00861B6A">
              <w:rPr>
                <w:b/>
                <w:sz w:val="20"/>
                <w:szCs w:val="20"/>
              </w:rPr>
              <w:t xml:space="preserve"> (należy wpisać specjalność do projektowania)</w:t>
            </w:r>
          </w:p>
          <w:p w14:paraId="21EB8BDD" w14:textId="66C42F32" w:rsidR="00E16216" w:rsidRPr="00E16216" w:rsidRDefault="00E16216" w:rsidP="00E86572">
            <w:pPr>
              <w:rPr>
                <w:b/>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4616643" w14:textId="63724561" w:rsidR="008F5475" w:rsidRDefault="008F5475" w:rsidP="008F5475">
            <w:pPr>
              <w:rPr>
                <w:b/>
                <w:sz w:val="18"/>
                <w:szCs w:val="18"/>
              </w:rPr>
            </w:pPr>
            <w:r w:rsidRPr="008F5475">
              <w:rPr>
                <w:b/>
                <w:sz w:val="18"/>
                <w:szCs w:val="18"/>
              </w:rPr>
              <w:t xml:space="preserve">Doświadczenie </w:t>
            </w:r>
            <w:r w:rsidR="00E16216">
              <w:rPr>
                <w:b/>
                <w:sz w:val="18"/>
                <w:szCs w:val="18"/>
              </w:rPr>
              <w:t>(należy wpisać ilość lat doświadczenia</w:t>
            </w:r>
            <w:r w:rsidR="00730D85">
              <w:rPr>
                <w:b/>
                <w:sz w:val="18"/>
                <w:szCs w:val="18"/>
              </w:rPr>
              <w:t xml:space="preserve"> od uzyskania uprawnień projektowych</w:t>
            </w:r>
            <w:r w:rsidR="00E16216">
              <w:rPr>
                <w:b/>
                <w:sz w:val="18"/>
                <w:szCs w:val="18"/>
              </w:rPr>
              <w:t>)</w:t>
            </w:r>
          </w:p>
          <w:p w14:paraId="079D1566" w14:textId="57AA7AE6" w:rsidR="00752D19" w:rsidRPr="008F5475" w:rsidRDefault="00752D19" w:rsidP="00752D19">
            <w:pPr>
              <w:rPr>
                <w:b/>
              </w:rPr>
            </w:pPr>
          </w:p>
        </w:tc>
        <w:tc>
          <w:tcPr>
            <w:tcW w:w="1701" w:type="dxa"/>
            <w:tcBorders>
              <w:top w:val="single" w:sz="4" w:space="0" w:color="auto"/>
              <w:left w:val="single" w:sz="4" w:space="0" w:color="auto"/>
              <w:bottom w:val="single" w:sz="4" w:space="0" w:color="auto"/>
              <w:right w:val="single" w:sz="4" w:space="0" w:color="auto"/>
            </w:tcBorders>
          </w:tcPr>
          <w:p w14:paraId="304AA39A" w14:textId="77777777" w:rsidR="008F5475" w:rsidRPr="007E7709" w:rsidRDefault="008F5475" w:rsidP="008F5475">
            <w:pPr>
              <w:snapToGrid w:val="0"/>
              <w:spacing w:after="60"/>
              <w:rPr>
                <w:b/>
                <w:bCs/>
                <w:sz w:val="20"/>
                <w:szCs w:val="20"/>
              </w:rPr>
            </w:pPr>
            <w:r w:rsidRPr="007E7709">
              <w:rPr>
                <w:b/>
                <w:bCs/>
                <w:sz w:val="20"/>
                <w:szCs w:val="20"/>
              </w:rPr>
              <w:t>Informacja o podstawie do dysponowania tymi osobami *</w:t>
            </w:r>
          </w:p>
          <w:p w14:paraId="3A73119A" w14:textId="77777777" w:rsidR="008F5475" w:rsidRPr="007E7709" w:rsidRDefault="008F5475" w:rsidP="008F5475">
            <w:pPr>
              <w:snapToGrid w:val="0"/>
              <w:rPr>
                <w:bCs/>
                <w:sz w:val="20"/>
                <w:szCs w:val="20"/>
              </w:rPr>
            </w:pPr>
            <w:r w:rsidRPr="007E7709">
              <w:rPr>
                <w:bCs/>
                <w:sz w:val="20"/>
                <w:szCs w:val="20"/>
              </w:rPr>
              <w:t>(</w:t>
            </w:r>
            <w:r>
              <w:rPr>
                <w:bCs/>
                <w:sz w:val="20"/>
                <w:szCs w:val="20"/>
              </w:rPr>
              <w:t>s</w:t>
            </w:r>
            <w:r w:rsidRPr="007E7709">
              <w:rPr>
                <w:bCs/>
                <w:sz w:val="20"/>
                <w:szCs w:val="20"/>
              </w:rPr>
              <w:t xml:space="preserve">amodzielnie lub </w:t>
            </w:r>
          </w:p>
          <w:p w14:paraId="6B7725CC" w14:textId="77777777" w:rsidR="008F5475" w:rsidRPr="007E7709" w:rsidRDefault="008F5475" w:rsidP="008F5475">
            <w:pPr>
              <w:snapToGrid w:val="0"/>
              <w:rPr>
                <w:b/>
                <w:bCs/>
                <w:sz w:val="20"/>
                <w:szCs w:val="20"/>
              </w:rPr>
            </w:pPr>
            <w:r w:rsidRPr="007E7709">
              <w:rPr>
                <w:sz w:val="20"/>
                <w:szCs w:val="20"/>
              </w:rPr>
              <w:t>np. umowa o pracę, umowa o dzieło, umowa zlecenia lub jako podmiot trzeci)</w:t>
            </w:r>
          </w:p>
        </w:tc>
      </w:tr>
      <w:tr w:rsidR="006700CD" w:rsidRPr="007E7709" w14:paraId="63DFF57F"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6084C7B1"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EDB734"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9A20EE"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25EE188A"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A3023F3" w14:textId="77777777" w:rsidR="006700CD" w:rsidRPr="007E7709" w:rsidRDefault="006700CD" w:rsidP="006700CD">
            <w:pPr>
              <w:snapToGrid w:val="0"/>
              <w:spacing w:after="60"/>
              <w:rPr>
                <w:b/>
                <w:bCs/>
                <w:sz w:val="20"/>
                <w:szCs w:val="20"/>
              </w:rPr>
            </w:pPr>
          </w:p>
        </w:tc>
      </w:tr>
      <w:tr w:rsidR="006700CD" w:rsidRPr="007E7709" w14:paraId="383CA297"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21D9E946"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FD6D7A1"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01B13FB"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9DA4B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68FDDCB" w14:textId="77777777" w:rsidR="006700CD" w:rsidRPr="007E7709" w:rsidRDefault="006700CD" w:rsidP="0031240E">
            <w:pPr>
              <w:snapToGrid w:val="0"/>
              <w:spacing w:after="60"/>
              <w:rPr>
                <w:b/>
                <w:bCs/>
                <w:sz w:val="20"/>
                <w:szCs w:val="20"/>
              </w:rPr>
            </w:pPr>
          </w:p>
        </w:tc>
      </w:tr>
      <w:tr w:rsidR="006700CD" w:rsidRPr="007E7709" w14:paraId="58293E3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09365FA3"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FFAF75"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FADAAB"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EA3B0AD"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BDE5E4" w14:textId="77777777" w:rsidR="006700CD" w:rsidRPr="007E7709" w:rsidRDefault="006700CD" w:rsidP="0031240E">
            <w:pPr>
              <w:snapToGrid w:val="0"/>
              <w:spacing w:after="60"/>
              <w:rPr>
                <w:b/>
                <w:bCs/>
                <w:sz w:val="20"/>
                <w:szCs w:val="20"/>
              </w:rPr>
            </w:pPr>
          </w:p>
        </w:tc>
      </w:tr>
      <w:tr w:rsidR="006700CD" w:rsidRPr="007E7709" w14:paraId="15187B3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4144640D"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BF16AB"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8D5970D"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3510D4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1B5C376" w14:textId="77777777" w:rsidR="006700CD" w:rsidRPr="007E7709" w:rsidRDefault="006700CD" w:rsidP="0031240E">
            <w:pPr>
              <w:snapToGrid w:val="0"/>
              <w:spacing w:after="60"/>
              <w:rPr>
                <w:b/>
                <w:bCs/>
                <w:sz w:val="20"/>
                <w:szCs w:val="20"/>
              </w:rPr>
            </w:pPr>
          </w:p>
        </w:tc>
      </w:tr>
      <w:tr w:rsidR="006700CD" w:rsidRPr="007E7709" w14:paraId="5F0653A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673B64F6"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C9D20DC"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3027C8C"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17104F6"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7D8461C" w14:textId="77777777" w:rsidR="006700CD" w:rsidRPr="007E7709" w:rsidRDefault="006700CD" w:rsidP="0031240E">
            <w:pPr>
              <w:snapToGrid w:val="0"/>
              <w:spacing w:after="60"/>
              <w:rPr>
                <w:b/>
                <w:bCs/>
                <w:sz w:val="20"/>
                <w:szCs w:val="20"/>
              </w:rPr>
            </w:pPr>
          </w:p>
        </w:tc>
      </w:tr>
      <w:tr w:rsidR="006700CD" w:rsidRPr="007E7709" w14:paraId="54A6137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10C3D8FB"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67C836"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C788DD7"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7E66339"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C794DAE" w14:textId="77777777" w:rsidR="006700CD" w:rsidRPr="007E7709" w:rsidRDefault="006700CD" w:rsidP="0031240E">
            <w:pPr>
              <w:snapToGrid w:val="0"/>
              <w:spacing w:after="60"/>
              <w:rPr>
                <w:b/>
                <w:bCs/>
                <w:sz w:val="20"/>
                <w:szCs w:val="20"/>
              </w:rPr>
            </w:pPr>
          </w:p>
        </w:tc>
      </w:tr>
    </w:tbl>
    <w:p w14:paraId="0245441A" w14:textId="77777777" w:rsidR="006700CD" w:rsidRDefault="006700CD" w:rsidP="008F5475">
      <w:pPr>
        <w:jc w:val="both"/>
        <w:rPr>
          <w:sz w:val="20"/>
          <w:szCs w:val="20"/>
        </w:rPr>
      </w:pPr>
    </w:p>
    <w:p w14:paraId="36524FB2" w14:textId="77777777" w:rsidR="006700CD" w:rsidRDefault="006700CD" w:rsidP="008F5475">
      <w:pPr>
        <w:jc w:val="both"/>
        <w:rPr>
          <w:sz w:val="20"/>
          <w:szCs w:val="20"/>
        </w:rPr>
      </w:pPr>
    </w:p>
    <w:p w14:paraId="0EC826A0" w14:textId="77777777" w:rsidR="006700CD" w:rsidRDefault="006700CD" w:rsidP="008F5475">
      <w:pPr>
        <w:jc w:val="both"/>
        <w:rPr>
          <w:sz w:val="20"/>
          <w:szCs w:val="20"/>
        </w:rPr>
      </w:pPr>
    </w:p>
    <w:p w14:paraId="2F7E9321" w14:textId="77777777" w:rsidR="008F5475" w:rsidRPr="00BF71F9" w:rsidRDefault="008F5475" w:rsidP="008F5475">
      <w:pPr>
        <w:jc w:val="both"/>
        <w:rPr>
          <w:sz w:val="20"/>
          <w:szCs w:val="20"/>
        </w:rPr>
      </w:pPr>
      <w:r w:rsidRPr="00BF71F9">
        <w:rPr>
          <w:sz w:val="20"/>
          <w:szCs w:val="20"/>
        </w:rPr>
        <w:t>*Podstawa dysponowania osobami: a) bezpośrednie – zatrudnienie na podstawie umowy o pracę, umowy o dzieło, umowy zlecenia lub b) pośrednie – w postaci zasobu innego podmiotu. W przypadku dysponowania osobami innych podmiotów, do oferty należy dołączyć pisemne zobowiązanie tych podmiotów do udostępnienia potencjału kadrowego w postaci osób zdolnych do wykonania zamówienia.</w:t>
      </w:r>
    </w:p>
    <w:p w14:paraId="25DF2C03" w14:textId="77777777" w:rsidR="006700CD" w:rsidRDefault="006700CD" w:rsidP="008F5475">
      <w:pPr>
        <w:autoSpaceDE w:val="0"/>
        <w:rPr>
          <w:color w:val="000000"/>
        </w:rPr>
      </w:pPr>
    </w:p>
    <w:p w14:paraId="7DA82C74" w14:textId="77777777" w:rsidR="006700CD" w:rsidRDefault="006700CD" w:rsidP="008F5475">
      <w:pPr>
        <w:autoSpaceDE w:val="0"/>
        <w:rPr>
          <w:color w:val="000000"/>
        </w:rPr>
      </w:pPr>
    </w:p>
    <w:p w14:paraId="37BE5547" w14:textId="77777777" w:rsidR="008F5475" w:rsidRPr="00BF71F9" w:rsidRDefault="008F5475" w:rsidP="008F5475">
      <w:pPr>
        <w:autoSpaceDE w:val="0"/>
        <w:rPr>
          <w:color w:val="000000"/>
        </w:rPr>
      </w:pPr>
      <w:r w:rsidRPr="00BF71F9">
        <w:rPr>
          <w:color w:val="000000"/>
        </w:rPr>
        <w:t xml:space="preserve">….………………. dnia ............................... </w:t>
      </w:r>
      <w:r>
        <w:rPr>
          <w:color w:val="000000"/>
        </w:rPr>
        <w:t xml:space="preserve"> 2019</w:t>
      </w:r>
      <w:r w:rsidRPr="00BF71F9">
        <w:rPr>
          <w:color w:val="000000"/>
        </w:rPr>
        <w:t xml:space="preserve"> r.</w:t>
      </w:r>
    </w:p>
    <w:p w14:paraId="1BDA5771" w14:textId="77777777" w:rsidR="008F5475" w:rsidRDefault="008F5475" w:rsidP="008F5475">
      <w:pPr>
        <w:autoSpaceDE w:val="0"/>
        <w:rPr>
          <w:color w:val="000000"/>
          <w:sz w:val="20"/>
          <w:szCs w:val="20"/>
        </w:rPr>
      </w:pPr>
      <w:r>
        <w:rPr>
          <w:color w:val="000000"/>
          <w:sz w:val="20"/>
          <w:szCs w:val="20"/>
        </w:rPr>
        <w:t xml:space="preserve">    </w:t>
      </w:r>
      <w:r w:rsidRPr="00BF71F9">
        <w:rPr>
          <w:color w:val="000000"/>
          <w:sz w:val="20"/>
          <w:szCs w:val="20"/>
        </w:rPr>
        <w:t xml:space="preserve"> (miejscowość)</w:t>
      </w:r>
    </w:p>
    <w:p w14:paraId="22594AF1" w14:textId="77777777" w:rsidR="008F5475" w:rsidRDefault="008F5475" w:rsidP="008F5475">
      <w:pPr>
        <w:autoSpaceDE w:val="0"/>
        <w:rPr>
          <w:color w:val="000000"/>
          <w:sz w:val="20"/>
          <w:szCs w:val="20"/>
        </w:rPr>
      </w:pPr>
    </w:p>
    <w:p w14:paraId="569CBE90" w14:textId="77777777" w:rsidR="008F5475" w:rsidRPr="00BF71F9" w:rsidRDefault="008F5475" w:rsidP="008F5475">
      <w:pPr>
        <w:jc w:val="center"/>
        <w:rPr>
          <w:b/>
          <w:bCs/>
        </w:rPr>
      </w:pPr>
      <w:r w:rsidRPr="00BF71F9">
        <w:rPr>
          <w:b/>
          <w:bCs/>
        </w:rPr>
        <w:t>............................................................</w:t>
      </w:r>
    </w:p>
    <w:p w14:paraId="5647914C" w14:textId="77777777" w:rsidR="008F5475" w:rsidRPr="00BF71F9" w:rsidRDefault="008F5475" w:rsidP="008F5475">
      <w:pPr>
        <w:autoSpaceDE w:val="0"/>
        <w:jc w:val="center"/>
        <w:rPr>
          <w:b/>
          <w:bCs/>
          <w:i/>
          <w:iCs/>
          <w:color w:val="000000"/>
          <w:sz w:val="20"/>
          <w:szCs w:val="20"/>
        </w:rPr>
      </w:pPr>
      <w:r w:rsidRPr="00BF71F9">
        <w:rPr>
          <w:b/>
          <w:bCs/>
          <w:i/>
          <w:iCs/>
          <w:color w:val="000000"/>
          <w:sz w:val="20"/>
          <w:szCs w:val="20"/>
        </w:rPr>
        <w:t>Podpis i pieczęć osoby/osób uprawnionej</w:t>
      </w:r>
    </w:p>
    <w:p w14:paraId="129DFB89" w14:textId="77777777" w:rsidR="008F5475" w:rsidRDefault="008F5475" w:rsidP="008F5475">
      <w:pPr>
        <w:jc w:val="center"/>
      </w:pPr>
      <w:r w:rsidRPr="00BF71F9">
        <w:rPr>
          <w:b/>
          <w:bCs/>
          <w:i/>
          <w:iCs/>
          <w:color w:val="000000"/>
          <w:sz w:val="20"/>
          <w:szCs w:val="20"/>
        </w:rPr>
        <w:t>do reprezentowania Wykonawcy/Wykonawców</w:t>
      </w:r>
    </w:p>
    <w:p w14:paraId="51C771F6" w14:textId="77777777" w:rsidR="008F5475" w:rsidRDefault="008F5475" w:rsidP="00F24C19">
      <w:pPr>
        <w:jc w:val="center"/>
      </w:pPr>
    </w:p>
    <w:p w14:paraId="6B6BD73C" w14:textId="77777777" w:rsidR="00F24C19" w:rsidRDefault="00F24C19" w:rsidP="00EC6682">
      <w:pPr>
        <w:jc w:val="right"/>
      </w:pPr>
    </w:p>
    <w:p w14:paraId="5DB2BF03" w14:textId="50DFD666"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6</w:t>
      </w:r>
    </w:p>
    <w:p w14:paraId="2D56B40D" w14:textId="77777777" w:rsidR="006A5827" w:rsidRDefault="006A5827" w:rsidP="006A5827">
      <w:pPr>
        <w:autoSpaceDE w:val="0"/>
        <w:jc w:val="right"/>
        <w:rPr>
          <w:b/>
          <w:iCs/>
          <w:sz w:val="20"/>
          <w:szCs w:val="20"/>
        </w:rPr>
      </w:pPr>
      <w:r>
        <w:rPr>
          <w:b/>
          <w:iCs/>
          <w:sz w:val="20"/>
          <w:szCs w:val="20"/>
        </w:rPr>
        <w:t>do Specyfikacji Istotnych</w:t>
      </w:r>
    </w:p>
    <w:p w14:paraId="72462804" w14:textId="77777777" w:rsidR="006A5827" w:rsidRDefault="006A5827" w:rsidP="006A5827">
      <w:pPr>
        <w:autoSpaceDE w:val="0"/>
        <w:jc w:val="right"/>
        <w:rPr>
          <w:b/>
          <w:iCs/>
          <w:sz w:val="20"/>
          <w:szCs w:val="20"/>
        </w:rPr>
      </w:pPr>
      <w:r>
        <w:rPr>
          <w:b/>
          <w:iCs/>
          <w:sz w:val="20"/>
          <w:szCs w:val="20"/>
        </w:rPr>
        <w:t>Warunków Zamówienia</w:t>
      </w:r>
    </w:p>
    <w:p w14:paraId="232D1614" w14:textId="47BAA0AC" w:rsidR="00EC6682" w:rsidRDefault="00EC6682" w:rsidP="00EC6682">
      <w:pPr>
        <w:jc w:val="right"/>
      </w:pPr>
    </w:p>
    <w:p w14:paraId="13B4CBB8" w14:textId="77777777" w:rsidR="00943E3C" w:rsidRDefault="00943E3C" w:rsidP="00943E3C">
      <w:pPr>
        <w:jc w:val="center"/>
        <w:rPr>
          <w:b/>
        </w:rPr>
      </w:pPr>
    </w:p>
    <w:p w14:paraId="19F80C24" w14:textId="77777777" w:rsidR="00D73141" w:rsidRDefault="00D73141" w:rsidP="00943E3C">
      <w:pPr>
        <w:jc w:val="center"/>
        <w:rPr>
          <w:b/>
        </w:rPr>
      </w:pPr>
      <w:r>
        <w:rPr>
          <w:b/>
        </w:rPr>
        <w:t xml:space="preserve">*Niniejszy należy dołączyć do oferty </w:t>
      </w:r>
      <w:r w:rsidR="00A80A67">
        <w:rPr>
          <w:b/>
        </w:rPr>
        <w:t xml:space="preserve">tylko </w:t>
      </w:r>
      <w:r>
        <w:rPr>
          <w:b/>
        </w:rPr>
        <w:t xml:space="preserve">w przypadku </w:t>
      </w:r>
      <w:r w:rsidR="00A80A67">
        <w:rPr>
          <w:b/>
        </w:rPr>
        <w:t>gdy Wykonawca polega na zasobach podmiotu trzeciego.</w:t>
      </w:r>
    </w:p>
    <w:p w14:paraId="5BF680B1" w14:textId="77777777" w:rsidR="00D73141" w:rsidRDefault="00D73141" w:rsidP="00943E3C">
      <w:pPr>
        <w:jc w:val="center"/>
        <w:rPr>
          <w:b/>
        </w:rPr>
      </w:pPr>
    </w:p>
    <w:p w14:paraId="1AB3E84F" w14:textId="77777777" w:rsidR="00D73141" w:rsidRDefault="00D73141" w:rsidP="00943E3C">
      <w:pPr>
        <w:jc w:val="center"/>
        <w:rPr>
          <w:b/>
        </w:rPr>
      </w:pPr>
      <w:r>
        <w:rPr>
          <w:b/>
        </w:rPr>
        <w:t>ZOBOWIĄZANIE PODMIOTU TRZECIEGO</w:t>
      </w:r>
    </w:p>
    <w:p w14:paraId="02E3E8A8" w14:textId="77777777" w:rsidR="00D73141" w:rsidRDefault="00D73141" w:rsidP="00943E3C">
      <w:pPr>
        <w:jc w:val="center"/>
        <w:rPr>
          <w:b/>
        </w:rPr>
      </w:pPr>
      <w:r>
        <w:rPr>
          <w:b/>
        </w:rPr>
        <w:t>do oddania do dyspozycji Wykonawcy niezbędnych zasobów</w:t>
      </w:r>
    </w:p>
    <w:p w14:paraId="7C613338" w14:textId="77777777" w:rsidR="00D73141" w:rsidRDefault="00D73141" w:rsidP="00943E3C">
      <w:pPr>
        <w:jc w:val="center"/>
        <w:rPr>
          <w:b/>
        </w:rPr>
      </w:pPr>
      <w:r>
        <w:rPr>
          <w:b/>
        </w:rPr>
        <w:t>na potrzeby wykonania zamówienia</w:t>
      </w:r>
    </w:p>
    <w:p w14:paraId="37F6E268" w14:textId="77777777" w:rsidR="00D73141" w:rsidRDefault="00D73141" w:rsidP="00943E3C">
      <w:pPr>
        <w:jc w:val="center"/>
        <w:rPr>
          <w:b/>
        </w:rPr>
      </w:pPr>
    </w:p>
    <w:p w14:paraId="15589251" w14:textId="55062225" w:rsidR="004D4DEE" w:rsidRPr="005069D9" w:rsidRDefault="004D4DEE" w:rsidP="004D4DEE">
      <w:pPr>
        <w:jc w:val="both"/>
        <w:rPr>
          <w:b/>
          <w:i/>
          <w:sz w:val="22"/>
          <w:szCs w:val="22"/>
          <w:u w:val="single"/>
        </w:rPr>
      </w:pPr>
      <w:r w:rsidRPr="005069D9">
        <w:rPr>
          <w:sz w:val="22"/>
          <w:szCs w:val="22"/>
        </w:rPr>
        <w:t>Na potrzeby postępowania o udzielenie zamówienia publicznego prowadzonego w trybie przetar</w:t>
      </w:r>
      <w:r w:rsidR="009A72BA">
        <w:rPr>
          <w:sz w:val="22"/>
          <w:szCs w:val="22"/>
        </w:rPr>
        <w:t>gu nieograniczonego nr E</w:t>
      </w:r>
      <w:r>
        <w:rPr>
          <w:sz w:val="22"/>
          <w:szCs w:val="22"/>
        </w:rPr>
        <w:t>Z</w:t>
      </w:r>
      <w:r w:rsidR="009A72BA">
        <w:rPr>
          <w:sz w:val="22"/>
          <w:szCs w:val="22"/>
        </w:rPr>
        <w:t>-p</w:t>
      </w:r>
      <w:r>
        <w:rPr>
          <w:sz w:val="22"/>
          <w:szCs w:val="22"/>
        </w:rPr>
        <w:t>/PNO/</w:t>
      </w:r>
      <w:r w:rsidR="000A402F">
        <w:rPr>
          <w:sz w:val="22"/>
          <w:szCs w:val="22"/>
        </w:rPr>
        <w:t>54</w:t>
      </w:r>
      <w:r w:rsidR="00F421E8">
        <w:rPr>
          <w:sz w:val="22"/>
          <w:szCs w:val="22"/>
        </w:rPr>
        <w:t>/2019</w:t>
      </w:r>
      <w:r w:rsidRPr="005069D9">
        <w:rPr>
          <w:sz w:val="22"/>
          <w:szCs w:val="22"/>
        </w:rPr>
        <w:t xml:space="preserve"> pn.</w:t>
      </w:r>
      <w:r>
        <w:rPr>
          <w:sz w:val="22"/>
          <w:szCs w:val="22"/>
        </w:rPr>
        <w:t xml:space="preserve"> </w:t>
      </w:r>
      <w:r w:rsidR="00CF446C">
        <w:rPr>
          <w:b/>
        </w:rPr>
        <w:t xml:space="preserve">opracowania dokumentnacji projektowej zadania inwestycyjnego Stacja Badawcza </w:t>
      </w:r>
      <w:r w:rsidR="00844205">
        <w:rPr>
          <w:b/>
        </w:rPr>
        <w:t>i Ośrodek Dydaktyczo-Szkoleniow</w:t>
      </w:r>
      <w:r w:rsidR="00CF446C">
        <w:rPr>
          <w:b/>
        </w:rPr>
        <w:t>y Jeździectwa i Hipoterapii</w:t>
      </w:r>
      <w:r w:rsidR="00CF446C" w:rsidRPr="005069D9">
        <w:rPr>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01F1DB70" w14:textId="77777777" w:rsidR="00D73141" w:rsidRDefault="00D73141" w:rsidP="00EE7D0D">
      <w:pPr>
        <w:spacing w:line="360" w:lineRule="auto"/>
        <w:jc w:val="center"/>
        <w:rPr>
          <w:b/>
        </w:rPr>
      </w:pPr>
    </w:p>
    <w:p w14:paraId="367BF908" w14:textId="77777777" w:rsidR="00D73141" w:rsidRPr="00D73141" w:rsidRDefault="00EE7D0D" w:rsidP="00EE7D0D">
      <w:pPr>
        <w:spacing w:line="360" w:lineRule="auto"/>
        <w:jc w:val="both"/>
      </w:pPr>
      <w:r>
        <w:t>Działając w</w:t>
      </w:r>
      <w:r w:rsidR="00D73141">
        <w:t xml:space="preserve"> imieniu:</w:t>
      </w:r>
    </w:p>
    <w:p w14:paraId="4D0D7B3A" w14:textId="77777777" w:rsidR="00D73141" w:rsidRDefault="00D73141" w:rsidP="00EE7D0D">
      <w:pPr>
        <w:spacing w:line="360" w:lineRule="auto"/>
        <w:jc w:val="both"/>
      </w:pPr>
      <w:r w:rsidRPr="00D73141">
        <w:t>………………………</w:t>
      </w:r>
      <w:r>
        <w:t>…………………………………………………………………….…</w:t>
      </w:r>
    </w:p>
    <w:p w14:paraId="193D5051" w14:textId="77777777" w:rsidR="00D73141" w:rsidRDefault="00D73141" w:rsidP="00EE7D0D">
      <w:pPr>
        <w:spacing w:line="360" w:lineRule="auto"/>
        <w:jc w:val="both"/>
      </w:pPr>
      <w:r>
        <w:t>……………………………………………………………………………………………</w:t>
      </w:r>
      <w:r w:rsidRPr="00D73141">
        <w:t>….</w:t>
      </w:r>
    </w:p>
    <w:p w14:paraId="603EEAA5" w14:textId="77777777" w:rsidR="00D73141" w:rsidRDefault="00D73141" w:rsidP="00EE7D0D">
      <w:pPr>
        <w:spacing w:line="360" w:lineRule="auto"/>
        <w:jc w:val="center"/>
      </w:pPr>
      <w:r>
        <w:t>(nazwa Podmiotu, na zasobach którego polega Wykonawca)</w:t>
      </w:r>
    </w:p>
    <w:p w14:paraId="68BCB71F" w14:textId="77777777" w:rsidR="00D73141" w:rsidRDefault="00D73141" w:rsidP="00D73141">
      <w:pPr>
        <w:jc w:val="center"/>
      </w:pPr>
    </w:p>
    <w:p w14:paraId="2ACA11C8" w14:textId="77777777" w:rsidR="00D73141" w:rsidRDefault="00D73141" w:rsidP="00D73141">
      <w:pPr>
        <w:jc w:val="both"/>
      </w:pPr>
      <w:r>
        <w:t>zobowiązuję się do oddania na potrzeby wykonania zamówienia pod nazwą:</w:t>
      </w:r>
    </w:p>
    <w:p w14:paraId="2518E041" w14:textId="77777777" w:rsidR="00D73141" w:rsidRDefault="00D73141" w:rsidP="00D73141">
      <w:pPr>
        <w:jc w:val="both"/>
      </w:pPr>
      <w:r w:rsidRPr="00D73141">
        <w:t>………………………</w:t>
      </w:r>
      <w:r>
        <w:t>…………………………………………………………………….…</w:t>
      </w:r>
    </w:p>
    <w:p w14:paraId="465FD2BD" w14:textId="77777777" w:rsidR="00D73141" w:rsidRDefault="00D73141" w:rsidP="00D73141">
      <w:pPr>
        <w:jc w:val="both"/>
      </w:pPr>
      <w:r>
        <w:t>……………………………………………………………………………………………</w:t>
      </w:r>
      <w:r w:rsidRPr="00D73141">
        <w:t>….</w:t>
      </w:r>
    </w:p>
    <w:p w14:paraId="65246E2E" w14:textId="77777777" w:rsidR="00D73141" w:rsidRDefault="00D73141" w:rsidP="00D73141">
      <w:pPr>
        <w:jc w:val="both"/>
      </w:pPr>
      <w:r>
        <w:t>następującemu Wykonawcy (nazwa i adres wykonawcy):</w:t>
      </w:r>
    </w:p>
    <w:p w14:paraId="41A3CC87" w14:textId="77777777" w:rsidR="00D73141" w:rsidRDefault="00D73141" w:rsidP="00D73141">
      <w:pPr>
        <w:jc w:val="both"/>
      </w:pPr>
      <w:r w:rsidRPr="00D73141">
        <w:t>………………………</w:t>
      </w:r>
      <w:r>
        <w:t>…………………………………………………………………….…</w:t>
      </w:r>
    </w:p>
    <w:p w14:paraId="43EA2D83" w14:textId="77777777" w:rsidR="00D73141" w:rsidRDefault="00D73141" w:rsidP="00D73141">
      <w:pPr>
        <w:jc w:val="both"/>
      </w:pPr>
      <w:r>
        <w:t>……………………………………………………………………………………………</w:t>
      </w:r>
      <w:r w:rsidRPr="00D73141">
        <w:t>….</w:t>
      </w:r>
    </w:p>
    <w:p w14:paraId="09E0C599" w14:textId="77777777" w:rsidR="00D73141" w:rsidRDefault="00D73141" w:rsidP="00D73141">
      <w:pPr>
        <w:jc w:val="both"/>
      </w:pPr>
      <w:r>
        <w:t>następujących zasobów (podać zakres zasobów):</w:t>
      </w:r>
    </w:p>
    <w:p w14:paraId="0F092B3E" w14:textId="77777777" w:rsidR="00D73141" w:rsidRDefault="00D73141" w:rsidP="00D73141">
      <w:pPr>
        <w:jc w:val="both"/>
      </w:pPr>
      <w:r>
        <w:t>……………………………………………………………………………………………….</w:t>
      </w:r>
    </w:p>
    <w:p w14:paraId="6DCCA6E3" w14:textId="77777777" w:rsidR="00D73141" w:rsidRDefault="00D73141" w:rsidP="00D73141">
      <w:pPr>
        <w:jc w:val="both"/>
      </w:pPr>
      <w:r>
        <w:t>……………………………………………………………………………………………….</w:t>
      </w:r>
    </w:p>
    <w:p w14:paraId="5F2B4999" w14:textId="77777777" w:rsidR="00A25891" w:rsidRDefault="00A25891">
      <w:pPr>
        <w:suppressAutoHyphens w:val="0"/>
      </w:pPr>
      <w:r>
        <w:t>Oświadczam, iż:</w:t>
      </w:r>
    </w:p>
    <w:p w14:paraId="1AB36B98" w14:textId="77777777" w:rsidR="00A25891" w:rsidRDefault="00A25891" w:rsidP="00923D0D">
      <w:pPr>
        <w:pStyle w:val="Akapitzlist"/>
        <w:numPr>
          <w:ilvl w:val="0"/>
          <w:numId w:val="13"/>
        </w:numPr>
        <w:suppressAutoHyphens w:val="0"/>
      </w:pPr>
      <w:r>
        <w:t xml:space="preserve">sposób wykorzystania </w:t>
      </w:r>
      <w:r w:rsidR="001D461B">
        <w:t xml:space="preserve">udostępnionych </w:t>
      </w:r>
      <w:r>
        <w:t>przeze mnie</w:t>
      </w:r>
      <w:r w:rsidR="001D461B">
        <w:t xml:space="preserve"> zasobów będzie następujący:</w:t>
      </w:r>
    </w:p>
    <w:p w14:paraId="7033671B" w14:textId="77777777" w:rsidR="001D461B" w:rsidRDefault="001D461B" w:rsidP="001D461B">
      <w:pPr>
        <w:suppressAutoHyphens w:val="0"/>
      </w:pPr>
      <w:r>
        <w:t xml:space="preserve">            …………………………………………………………………………………</w:t>
      </w:r>
    </w:p>
    <w:p w14:paraId="7F075C2F" w14:textId="77777777" w:rsidR="001D461B" w:rsidRDefault="001D461B" w:rsidP="00923D0D">
      <w:pPr>
        <w:pStyle w:val="Akapitzlist"/>
        <w:numPr>
          <w:ilvl w:val="0"/>
          <w:numId w:val="13"/>
        </w:numPr>
        <w:suppressAutoHyphens w:val="0"/>
      </w:pPr>
      <w:r>
        <w:t>charakter stosunku łączącego mnie z Wykonawcą będzie następujący:</w:t>
      </w:r>
    </w:p>
    <w:p w14:paraId="58686E22" w14:textId="77777777" w:rsidR="001D461B" w:rsidRDefault="001D461B" w:rsidP="001D461B">
      <w:pPr>
        <w:pStyle w:val="Akapitzlist"/>
        <w:suppressAutoHyphens w:val="0"/>
        <w:ind w:left="720"/>
      </w:pPr>
      <w:r>
        <w:t>…………………………………………………………………………………</w:t>
      </w:r>
    </w:p>
    <w:p w14:paraId="39560051" w14:textId="77777777" w:rsidR="001D461B" w:rsidRDefault="001D461B" w:rsidP="00923D0D">
      <w:pPr>
        <w:pStyle w:val="Akapitzlist"/>
        <w:numPr>
          <w:ilvl w:val="0"/>
          <w:numId w:val="13"/>
        </w:numPr>
        <w:suppressAutoHyphens w:val="0"/>
      </w:pPr>
      <w:r>
        <w:t>zakres mojego udziału przy wykonywaniu zamówienia będzie następujący:</w:t>
      </w:r>
    </w:p>
    <w:p w14:paraId="335707D5" w14:textId="77777777" w:rsidR="001D461B" w:rsidRDefault="001D461B" w:rsidP="001D461B">
      <w:pPr>
        <w:pStyle w:val="Akapitzlist"/>
        <w:suppressAutoHyphens w:val="0"/>
        <w:ind w:left="720"/>
      </w:pPr>
      <w:r>
        <w:t>…………………………………………………………………………………</w:t>
      </w:r>
    </w:p>
    <w:p w14:paraId="2CD43924" w14:textId="77777777" w:rsidR="001D461B" w:rsidRDefault="001D461B" w:rsidP="00923D0D">
      <w:pPr>
        <w:pStyle w:val="Akapitzlist"/>
        <w:numPr>
          <w:ilvl w:val="0"/>
          <w:numId w:val="13"/>
        </w:numPr>
        <w:suppressAutoHyphens w:val="0"/>
      </w:pPr>
      <w:r>
        <w:t>okres mojego udziału przy wykonywaniu zamówienia będzie następujący:</w:t>
      </w:r>
    </w:p>
    <w:p w14:paraId="64A0EDD9" w14:textId="77777777" w:rsidR="001D461B" w:rsidRDefault="001D461B" w:rsidP="001D461B">
      <w:pPr>
        <w:pStyle w:val="Akapitzlist"/>
        <w:suppressAutoHyphens w:val="0"/>
        <w:ind w:left="720"/>
      </w:pPr>
      <w:r>
        <w:t>…………………………………………………………………………………</w:t>
      </w:r>
    </w:p>
    <w:p w14:paraId="0CD17A86" w14:textId="77777777" w:rsidR="001D461B" w:rsidRDefault="001D461B" w:rsidP="001D461B">
      <w:pPr>
        <w:pStyle w:val="Akapitzlist"/>
        <w:suppressAutoHyphens w:val="0"/>
        <w:ind w:left="720"/>
      </w:pPr>
    </w:p>
    <w:p w14:paraId="5B560E3E" w14:textId="77777777" w:rsidR="001D461B" w:rsidRDefault="001D461B" w:rsidP="001D461B">
      <w:pPr>
        <w:pStyle w:val="Akapitzlist"/>
        <w:suppressAutoHyphens w:val="0"/>
        <w:ind w:left="720"/>
      </w:pPr>
    </w:p>
    <w:p w14:paraId="0F6D36C5" w14:textId="77777777" w:rsidR="00A25891" w:rsidRDefault="00A25891" w:rsidP="00943E3C">
      <w:pPr>
        <w:jc w:val="right"/>
      </w:pPr>
    </w:p>
    <w:p w14:paraId="6BDAD9AA" w14:textId="77777777" w:rsidR="00A25891" w:rsidRDefault="001D461B" w:rsidP="001D461B">
      <w:r>
        <w:t>……………………, dnia ………………………………..</w:t>
      </w:r>
    </w:p>
    <w:p w14:paraId="45DD2E24" w14:textId="77777777" w:rsidR="001D461B" w:rsidRPr="001D461B" w:rsidRDefault="001D461B" w:rsidP="001D461B">
      <w:pPr>
        <w:rPr>
          <w:i/>
        </w:rPr>
      </w:pPr>
      <w:r>
        <w:rPr>
          <w:i/>
        </w:rPr>
        <w:t xml:space="preserve">    </w:t>
      </w:r>
      <w:r w:rsidRPr="001D461B">
        <w:rPr>
          <w:i/>
        </w:rPr>
        <w:t>(miejscowość)</w:t>
      </w:r>
    </w:p>
    <w:p w14:paraId="513FFDC2" w14:textId="77777777" w:rsidR="001D461B" w:rsidRDefault="001D461B" w:rsidP="001D461B"/>
    <w:p w14:paraId="1EF6DDC9" w14:textId="77777777" w:rsidR="001D461B" w:rsidRDefault="001D461B" w:rsidP="001D461B"/>
    <w:p w14:paraId="7FA7277B" w14:textId="77777777" w:rsidR="001D461B" w:rsidRDefault="001D461B" w:rsidP="001D461B">
      <w:pPr>
        <w:jc w:val="right"/>
      </w:pPr>
      <w:r>
        <w:t>………………………………………………</w:t>
      </w:r>
    </w:p>
    <w:p w14:paraId="4AA2941E" w14:textId="77777777" w:rsidR="00E73519" w:rsidRDefault="001D461B" w:rsidP="001D461B">
      <w:pPr>
        <w:jc w:val="right"/>
      </w:pPr>
      <w:r>
        <w:t>(podpis osoby upoważnionej do reprezentacji Podmiotu</w:t>
      </w:r>
      <w:r w:rsidR="00E73519">
        <w:t xml:space="preserve"> </w:t>
      </w:r>
    </w:p>
    <w:p w14:paraId="5A19153E" w14:textId="77777777" w:rsidR="001D461B" w:rsidRDefault="00E73519" w:rsidP="001D461B">
      <w:pPr>
        <w:jc w:val="right"/>
      </w:pPr>
      <w:r>
        <w:t>na zasobach, którego polega Wykonawca</w:t>
      </w:r>
      <w:r w:rsidR="001D461B">
        <w:t>)</w:t>
      </w:r>
    </w:p>
    <w:p w14:paraId="0F50DD45" w14:textId="77777777" w:rsidR="00FB51F8" w:rsidRDefault="00FB51F8" w:rsidP="00FB51F8">
      <w:pPr>
        <w:jc w:val="right"/>
        <w:rPr>
          <w:b/>
          <w:i/>
          <w:iCs/>
          <w:sz w:val="18"/>
          <w:szCs w:val="18"/>
        </w:rPr>
      </w:pPr>
    </w:p>
    <w:p w14:paraId="79161F03" w14:textId="3630F74C" w:rsidR="00FB51F8" w:rsidRDefault="00586B01" w:rsidP="006A5827">
      <w:pPr>
        <w:suppressAutoHyphens w:val="0"/>
        <w:jc w:val="right"/>
        <w:rPr>
          <w:b/>
          <w:bCs/>
          <w:iCs/>
          <w:sz w:val="20"/>
          <w:szCs w:val="20"/>
        </w:rPr>
      </w:pPr>
      <w:r>
        <w:rPr>
          <w:b/>
          <w:bCs/>
          <w:iCs/>
          <w:sz w:val="20"/>
          <w:szCs w:val="20"/>
        </w:rPr>
        <w:br w:type="page"/>
      </w:r>
      <w:r w:rsidR="00FB51F8">
        <w:rPr>
          <w:b/>
          <w:bCs/>
          <w:iCs/>
          <w:sz w:val="20"/>
          <w:szCs w:val="20"/>
        </w:rPr>
        <w:lastRenderedPageBreak/>
        <w:t>Zał</w:t>
      </w:r>
      <w:r w:rsidR="00FB51F8">
        <w:rPr>
          <w:b/>
          <w:sz w:val="20"/>
          <w:szCs w:val="20"/>
        </w:rPr>
        <w:t>ą</w:t>
      </w:r>
      <w:r w:rsidR="00FB51F8">
        <w:rPr>
          <w:b/>
          <w:bCs/>
          <w:iCs/>
          <w:sz w:val="20"/>
          <w:szCs w:val="20"/>
        </w:rPr>
        <w:t xml:space="preserve">cznik nr </w:t>
      </w:r>
      <w:r w:rsidR="00F24C19">
        <w:rPr>
          <w:b/>
          <w:bCs/>
          <w:iCs/>
          <w:sz w:val="20"/>
          <w:szCs w:val="20"/>
        </w:rPr>
        <w:t>7</w:t>
      </w:r>
    </w:p>
    <w:p w14:paraId="60B0AF19" w14:textId="77777777" w:rsidR="00FB51F8" w:rsidRDefault="00FB51F8" w:rsidP="00FB51F8">
      <w:pPr>
        <w:autoSpaceDE w:val="0"/>
        <w:jc w:val="right"/>
        <w:rPr>
          <w:b/>
          <w:iCs/>
          <w:sz w:val="20"/>
          <w:szCs w:val="20"/>
        </w:rPr>
      </w:pPr>
      <w:r>
        <w:rPr>
          <w:b/>
          <w:iCs/>
          <w:sz w:val="20"/>
          <w:szCs w:val="20"/>
        </w:rPr>
        <w:t>do Specyfikacji Istotnych</w:t>
      </w:r>
    </w:p>
    <w:p w14:paraId="753A3968" w14:textId="77777777" w:rsidR="00FB51F8" w:rsidRDefault="00FB51F8" w:rsidP="00FB51F8">
      <w:pPr>
        <w:autoSpaceDE w:val="0"/>
        <w:jc w:val="right"/>
        <w:rPr>
          <w:b/>
          <w:iCs/>
          <w:sz w:val="20"/>
          <w:szCs w:val="20"/>
        </w:rPr>
      </w:pPr>
      <w:r>
        <w:rPr>
          <w:b/>
          <w:iCs/>
          <w:sz w:val="20"/>
          <w:szCs w:val="20"/>
        </w:rPr>
        <w:t>Warunków Zamówienia</w:t>
      </w:r>
    </w:p>
    <w:p w14:paraId="55B93720" w14:textId="77777777" w:rsidR="00FB51F8" w:rsidRDefault="00FB51F8" w:rsidP="00FB51F8">
      <w:pPr>
        <w:jc w:val="center"/>
        <w:rPr>
          <w:b/>
          <w:u w:val="single"/>
        </w:rPr>
      </w:pPr>
      <w:r>
        <w:rPr>
          <w:b/>
          <w:u w:val="single"/>
        </w:rPr>
        <w:t>INFORMACJA WYKONAWCY</w:t>
      </w:r>
    </w:p>
    <w:p w14:paraId="3D84B9A4" w14:textId="77777777" w:rsidR="00FB51F8" w:rsidRDefault="00FB51F8" w:rsidP="00FB51F8">
      <w:pPr>
        <w:jc w:val="center"/>
        <w:rPr>
          <w:b/>
        </w:rPr>
      </w:pPr>
      <w:r>
        <w:rPr>
          <w:b/>
        </w:rPr>
        <w:t>na podstawie art. 24 ust. 1 pkt 23 ustawy z dnia 29 stycznia 2004 r. Pzp</w:t>
      </w:r>
    </w:p>
    <w:p w14:paraId="27D29B73" w14:textId="77777777" w:rsidR="00FB51F8" w:rsidRDefault="00FB51F8" w:rsidP="00FB51F8">
      <w:pPr>
        <w:jc w:val="right"/>
        <w:rPr>
          <w:b/>
          <w:u w:val="single"/>
        </w:rPr>
      </w:pPr>
    </w:p>
    <w:p w14:paraId="55A26092" w14:textId="77777777" w:rsidR="00FB51F8" w:rsidRDefault="00FB51F8" w:rsidP="00FB51F8">
      <w:pPr>
        <w:rPr>
          <w:b/>
          <w:u w:val="single"/>
        </w:rPr>
      </w:pPr>
    </w:p>
    <w:p w14:paraId="515F9A0E" w14:textId="77777777" w:rsidR="00FB51F8" w:rsidRDefault="00FB51F8" w:rsidP="00FB51F8">
      <w:pPr>
        <w:jc w:val="center"/>
        <w:rPr>
          <w:b/>
          <w:bCs/>
          <w:u w:val="single"/>
        </w:rPr>
      </w:pPr>
      <w:r>
        <w:rPr>
          <w:b/>
          <w:bCs/>
          <w:u w:val="single"/>
        </w:rPr>
        <w:t>DOTYCZĄCE PRZYNALEŻNOŚCI DO GRUPY KAPITAŁOWEJ</w:t>
      </w:r>
    </w:p>
    <w:p w14:paraId="5BA5DCD5" w14:textId="77777777" w:rsidR="00FB51F8" w:rsidRDefault="00FB51F8" w:rsidP="00FB51F8">
      <w:pPr>
        <w:rPr>
          <w:b/>
          <w:u w:val="single"/>
        </w:rPr>
      </w:pPr>
    </w:p>
    <w:p w14:paraId="0515B7BE" w14:textId="60114553" w:rsidR="00FB51F8" w:rsidRDefault="00FB51F8" w:rsidP="00FB51F8">
      <w:pPr>
        <w:jc w:val="both"/>
        <w:rPr>
          <w:b/>
        </w:rPr>
      </w:pPr>
      <w:r>
        <w:rPr>
          <w:b/>
        </w:rPr>
        <w:t xml:space="preserve">Na potrzeby postępowania o udzielenie zamówienia publicznego  w trybie przetargu nieograniczonego pn.: </w:t>
      </w:r>
      <w:r w:rsidR="00CF446C">
        <w:rPr>
          <w:b/>
        </w:rPr>
        <w:t xml:space="preserve">opracowanie dokumentnacji projektowej zadania inwestycyjnego Stacja Badawcza </w:t>
      </w:r>
      <w:r w:rsidR="00844205">
        <w:rPr>
          <w:b/>
        </w:rPr>
        <w:t>i Ośrodek Dydaktyczo-Szkoleniow</w:t>
      </w:r>
      <w:r w:rsidR="00CF446C">
        <w:rPr>
          <w:b/>
        </w:rPr>
        <w:t>y Jeździectwa i Hipoterapii</w:t>
      </w:r>
      <w:r w:rsidR="00FF0545">
        <w:rPr>
          <w:b/>
        </w:rPr>
        <w:t xml:space="preserve"> </w:t>
      </w:r>
      <w:r w:rsidR="00FF0545">
        <w:rPr>
          <w:b/>
        </w:rPr>
        <w:t>dla Uniwersytetu Przyrodniczego w Lublinie</w:t>
      </w:r>
      <w:r w:rsidR="00FF0545">
        <w:rPr>
          <w:b/>
        </w:rPr>
        <w:t>.</w:t>
      </w:r>
    </w:p>
    <w:p w14:paraId="2D3697C4" w14:textId="77777777" w:rsidR="00FB51F8" w:rsidRDefault="00FB51F8" w:rsidP="00FB51F8">
      <w:pPr>
        <w:tabs>
          <w:tab w:val="left" w:pos="426"/>
          <w:tab w:val="left" w:pos="567"/>
        </w:tabs>
        <w:jc w:val="both"/>
        <w:rPr>
          <w:b/>
          <w:sz w:val="22"/>
          <w:szCs w:val="22"/>
        </w:rPr>
      </w:pPr>
    </w:p>
    <w:p w14:paraId="22690655" w14:textId="77777777" w:rsidR="00FB51F8" w:rsidRDefault="00FB51F8" w:rsidP="00FB51F8">
      <w:pPr>
        <w:jc w:val="center"/>
        <w:rPr>
          <w:sz w:val="16"/>
          <w:szCs w:val="16"/>
        </w:rPr>
      </w:pPr>
      <w:r>
        <w:rPr>
          <w:b/>
          <w:sz w:val="22"/>
          <w:szCs w:val="22"/>
        </w:rPr>
        <w:t>Wykonawca:  ……………………………………………………………………………………………</w:t>
      </w:r>
      <w:r>
        <w:rPr>
          <w:b/>
          <w:i/>
          <w:sz w:val="22"/>
          <w:szCs w:val="22"/>
        </w:rPr>
        <w:t xml:space="preserve">                                                                        </w:t>
      </w:r>
      <w:r>
        <w:rPr>
          <w:i/>
          <w:sz w:val="16"/>
          <w:szCs w:val="16"/>
        </w:rPr>
        <w:t>(pełna nazwa/firma, adres )</w:t>
      </w:r>
    </w:p>
    <w:p w14:paraId="3224B356" w14:textId="77777777" w:rsidR="00FB51F8" w:rsidRDefault="00FB51F8" w:rsidP="00FB51F8">
      <w:pPr>
        <w:jc w:val="center"/>
        <w:rPr>
          <w:b/>
          <w:sz w:val="22"/>
          <w:szCs w:val="22"/>
        </w:rPr>
      </w:pPr>
      <w:r>
        <w:rPr>
          <w:b/>
          <w:sz w:val="22"/>
          <w:szCs w:val="22"/>
        </w:rPr>
        <w:t>reprezentowany przez:   ………………………………………………………………………………..</w:t>
      </w:r>
    </w:p>
    <w:p w14:paraId="4500B685" w14:textId="77777777" w:rsidR="00FB51F8" w:rsidRDefault="00FB51F8" w:rsidP="00FB51F8">
      <w:pPr>
        <w:tabs>
          <w:tab w:val="left" w:pos="0"/>
        </w:tabs>
        <w:jc w:val="center"/>
        <w:rPr>
          <w:i/>
          <w:sz w:val="16"/>
          <w:szCs w:val="16"/>
        </w:rPr>
      </w:pPr>
      <w:r>
        <w:rPr>
          <w:i/>
          <w:sz w:val="16"/>
          <w:szCs w:val="16"/>
        </w:rPr>
        <w:t>(imię, nazwisko, stanowisko/podstawa do reprezentacji)</w:t>
      </w:r>
    </w:p>
    <w:p w14:paraId="4766E2B5" w14:textId="77777777" w:rsidR="00FB51F8" w:rsidRDefault="00FB51F8" w:rsidP="00FB51F8">
      <w:pPr>
        <w:pStyle w:val="Tytu"/>
        <w:spacing w:line="240" w:lineRule="auto"/>
        <w:jc w:val="left"/>
        <w:rPr>
          <w:rFonts w:ascii="Calibri" w:hAnsi="Calibri" w:cs="Calibri"/>
          <w:color w:val="FF0000"/>
          <w:sz w:val="18"/>
          <w:szCs w:val="18"/>
        </w:rPr>
      </w:pPr>
    </w:p>
    <w:p w14:paraId="51142427" w14:textId="77777777" w:rsidR="00FB51F8" w:rsidRDefault="00FB51F8" w:rsidP="00FB51F8">
      <w:pPr>
        <w:pStyle w:val="Tytu"/>
        <w:spacing w:line="240" w:lineRule="auto"/>
        <w:jc w:val="left"/>
        <w:rPr>
          <w:rFonts w:ascii="Calibri" w:hAnsi="Calibri" w:cs="Calibri"/>
          <w:color w:val="FF0000"/>
          <w:sz w:val="18"/>
          <w:szCs w:val="18"/>
        </w:rPr>
      </w:pPr>
    </w:p>
    <w:p w14:paraId="0CBBC350" w14:textId="77777777" w:rsidR="00FB51F8" w:rsidRDefault="00FB51F8" w:rsidP="00FB51F8">
      <w:pPr>
        <w:jc w:val="both"/>
        <w:rPr>
          <w:b/>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3A099A62" w14:textId="77777777" w:rsidTr="00FB51F8">
        <w:tc>
          <w:tcPr>
            <w:tcW w:w="236" w:type="dxa"/>
            <w:tcBorders>
              <w:top w:val="single" w:sz="4" w:space="0" w:color="auto"/>
              <w:left w:val="single" w:sz="4" w:space="0" w:color="auto"/>
              <w:bottom w:val="single" w:sz="4" w:space="0" w:color="auto"/>
              <w:right w:val="single" w:sz="4" w:space="0" w:color="auto"/>
            </w:tcBorders>
          </w:tcPr>
          <w:p w14:paraId="1A40910F" w14:textId="77777777" w:rsidR="00FB51F8" w:rsidRDefault="00FB51F8">
            <w:pPr>
              <w:rPr>
                <w:b/>
              </w:rPr>
            </w:pPr>
          </w:p>
        </w:tc>
      </w:tr>
    </w:tbl>
    <w:p w14:paraId="1D746258" w14:textId="77777777" w:rsidR="00FB51F8" w:rsidRDefault="00FB51F8" w:rsidP="00FB51F8">
      <w:pPr>
        <w:rPr>
          <w:rFonts w:eastAsia="Arial"/>
          <w:bCs/>
        </w:rPr>
      </w:pPr>
      <w:r>
        <w:rPr>
          <w:b/>
          <w:bCs/>
        </w:rPr>
        <w:t xml:space="preserve">* NIE NALEŻĘ </w:t>
      </w:r>
      <w:r>
        <w:rPr>
          <w:rFonts w:eastAsia="Arial"/>
          <w:bCs/>
        </w:rPr>
        <w:t>do grupy kapitałowej **, o której mowa w art. 24 ust. 1 pkt 23 ustawy Pzp</w:t>
      </w:r>
    </w:p>
    <w:p w14:paraId="14ED7B0D" w14:textId="77777777" w:rsidR="00FB51F8" w:rsidRDefault="00FB51F8" w:rsidP="00FB51F8">
      <w:r>
        <w:t xml:space="preserve"> </w:t>
      </w:r>
      <w:r>
        <w:br/>
      </w:r>
    </w:p>
    <w:p w14:paraId="75965439" w14:textId="77777777" w:rsidR="00FB51F8" w:rsidRDefault="00FB51F8" w:rsidP="00FB51F8"/>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1C3DB86A" w14:textId="77777777" w:rsidTr="00FB51F8">
        <w:tc>
          <w:tcPr>
            <w:tcW w:w="236" w:type="dxa"/>
            <w:tcBorders>
              <w:top w:val="single" w:sz="4" w:space="0" w:color="auto"/>
              <w:left w:val="single" w:sz="4" w:space="0" w:color="auto"/>
              <w:bottom w:val="single" w:sz="4" w:space="0" w:color="auto"/>
              <w:right w:val="single" w:sz="4" w:space="0" w:color="auto"/>
            </w:tcBorders>
          </w:tcPr>
          <w:p w14:paraId="2329F8E2" w14:textId="77777777" w:rsidR="00FB51F8" w:rsidRDefault="00FB51F8">
            <w:pPr>
              <w:rPr>
                <w:b/>
              </w:rPr>
            </w:pPr>
          </w:p>
        </w:tc>
      </w:tr>
    </w:tbl>
    <w:p w14:paraId="06D88AD6" w14:textId="77777777" w:rsidR="00FB51F8" w:rsidRDefault="00FB51F8" w:rsidP="00FB51F8">
      <w:r>
        <w:rPr>
          <w:b/>
          <w:bCs/>
        </w:rPr>
        <w:t xml:space="preserve">* NALEŻĘ </w:t>
      </w:r>
      <w:r>
        <w:rPr>
          <w:rFonts w:eastAsia="Arial"/>
          <w:bCs/>
        </w:rPr>
        <w:t>do grupy kapitałowej **, o której mowa w art. 24 ust. 1 pkt 23 ustawy Pzp z następującymi Wykonawcami, którzy złożyli ofertę w przedmiotowym postępowaniu:</w:t>
      </w:r>
    </w:p>
    <w:p w14:paraId="3C52DC6E" w14:textId="77777777" w:rsidR="00FB51F8" w:rsidRDefault="00FB51F8" w:rsidP="00FB51F8">
      <w:pPr>
        <w:autoSpaceDE w:val="0"/>
        <w:autoSpaceDN w:val="0"/>
        <w:adjustRightInd w:val="0"/>
        <w:ind w:left="142"/>
        <w:jc w:val="center"/>
        <w:outlineLvl w:val="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FB51F8" w14:paraId="20AA627F" w14:textId="77777777" w:rsidTr="00FB51F8">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14:paraId="51DF33A3" w14:textId="77777777" w:rsidR="00FB51F8" w:rsidRDefault="00FB51F8">
            <w:pPr>
              <w:jc w:val="center"/>
              <w:rPr>
                <w:b/>
              </w:rPr>
            </w:pPr>
            <w:r>
              <w:rPr>
                <w:b/>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ACCDF95" w14:textId="77777777" w:rsidR="00FB51F8" w:rsidRDefault="00FB51F8">
            <w:pPr>
              <w:jc w:val="center"/>
              <w:rPr>
                <w:b/>
                <w:i/>
              </w:rPr>
            </w:pPr>
            <w:r>
              <w:rPr>
                <w:b/>
                <w:i/>
              </w:rPr>
              <w:t xml:space="preserve">Nazwa i adres podmiotu </w:t>
            </w:r>
          </w:p>
        </w:tc>
      </w:tr>
      <w:tr w:rsidR="00FB51F8" w14:paraId="70350678"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43917648" w14:textId="77777777" w:rsidR="00FB51F8" w:rsidRDefault="00FB51F8">
            <w:pPr>
              <w:jc w:val="center"/>
            </w:pPr>
            <w:r>
              <w:t>1.</w:t>
            </w:r>
          </w:p>
        </w:tc>
        <w:tc>
          <w:tcPr>
            <w:tcW w:w="7938" w:type="dxa"/>
            <w:tcBorders>
              <w:top w:val="single" w:sz="4" w:space="0" w:color="auto"/>
              <w:left w:val="single" w:sz="4" w:space="0" w:color="auto"/>
              <w:bottom w:val="single" w:sz="4" w:space="0" w:color="auto"/>
              <w:right w:val="single" w:sz="4" w:space="0" w:color="auto"/>
            </w:tcBorders>
          </w:tcPr>
          <w:p w14:paraId="3E738152" w14:textId="77777777" w:rsidR="00FB51F8" w:rsidRDefault="00FB51F8"/>
        </w:tc>
      </w:tr>
      <w:tr w:rsidR="00FB51F8" w14:paraId="01A77691"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3D462813" w14:textId="77777777" w:rsidR="00FB51F8" w:rsidRDefault="00FB51F8">
            <w:pPr>
              <w:jc w:val="center"/>
            </w:pPr>
            <w:r>
              <w:t>2.</w:t>
            </w:r>
          </w:p>
        </w:tc>
        <w:tc>
          <w:tcPr>
            <w:tcW w:w="7938" w:type="dxa"/>
            <w:tcBorders>
              <w:top w:val="single" w:sz="4" w:space="0" w:color="auto"/>
              <w:left w:val="single" w:sz="4" w:space="0" w:color="auto"/>
              <w:bottom w:val="single" w:sz="4" w:space="0" w:color="auto"/>
              <w:right w:val="single" w:sz="4" w:space="0" w:color="auto"/>
            </w:tcBorders>
          </w:tcPr>
          <w:p w14:paraId="477C2BC1" w14:textId="77777777" w:rsidR="00FB51F8" w:rsidRDefault="00FB51F8"/>
        </w:tc>
      </w:tr>
      <w:tr w:rsidR="00FB51F8" w14:paraId="517A7F84"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107C37ED" w14:textId="77777777" w:rsidR="00FB51F8" w:rsidRDefault="00FB51F8">
            <w:pPr>
              <w:jc w:val="center"/>
            </w:pPr>
            <w:r>
              <w:t>3.</w:t>
            </w:r>
          </w:p>
        </w:tc>
        <w:tc>
          <w:tcPr>
            <w:tcW w:w="7938" w:type="dxa"/>
            <w:tcBorders>
              <w:top w:val="single" w:sz="4" w:space="0" w:color="auto"/>
              <w:left w:val="single" w:sz="4" w:space="0" w:color="auto"/>
              <w:bottom w:val="single" w:sz="4" w:space="0" w:color="auto"/>
              <w:right w:val="single" w:sz="4" w:space="0" w:color="auto"/>
            </w:tcBorders>
          </w:tcPr>
          <w:p w14:paraId="087A28C3" w14:textId="77777777" w:rsidR="00FB51F8" w:rsidRDefault="00FB51F8"/>
        </w:tc>
      </w:tr>
    </w:tbl>
    <w:p w14:paraId="637AD5C3" w14:textId="77777777" w:rsidR="00FB51F8" w:rsidRDefault="00FB51F8" w:rsidP="00FB51F8">
      <w:pPr>
        <w:autoSpaceDE w:val="0"/>
        <w:rPr>
          <w:b/>
          <w:bCs/>
        </w:rPr>
      </w:pPr>
    </w:p>
    <w:p w14:paraId="7A678416" w14:textId="77777777" w:rsidR="00FB51F8" w:rsidRDefault="00FB51F8" w:rsidP="00FB51F8">
      <w:pPr>
        <w:autoSpaceDE w:val="0"/>
        <w:rPr>
          <w:b/>
          <w:bCs/>
        </w:rPr>
      </w:pPr>
    </w:p>
    <w:p w14:paraId="70432F8F" w14:textId="77777777" w:rsidR="00FB51F8" w:rsidRDefault="00FB51F8" w:rsidP="00FB51F8">
      <w:pPr>
        <w:autoSpaceDE w:val="0"/>
        <w:rPr>
          <w:b/>
          <w:bCs/>
        </w:rPr>
      </w:pPr>
    </w:p>
    <w:p w14:paraId="5C846C9F" w14:textId="77777777" w:rsidR="00FB51F8" w:rsidRDefault="00FB51F8" w:rsidP="00FB51F8">
      <w:pPr>
        <w:rPr>
          <w:rFonts w:eastAsia="Calibri"/>
          <w:b/>
          <w:bCs/>
        </w:rPr>
      </w:pPr>
      <w:r>
        <w:rPr>
          <w:rFonts w:eastAsia="Calibri"/>
          <w:b/>
          <w:bCs/>
        </w:rPr>
        <w:t>..................................................................</w:t>
      </w:r>
      <w:r>
        <w:rPr>
          <w:i/>
          <w:sz w:val="16"/>
          <w:szCs w:val="16"/>
        </w:rPr>
        <w:t xml:space="preserve">          </w:t>
      </w:r>
    </w:p>
    <w:p w14:paraId="5F47EA59" w14:textId="77777777" w:rsidR="00FB51F8" w:rsidRDefault="00FB51F8" w:rsidP="00FB51F8">
      <w:pPr>
        <w:rPr>
          <w:b/>
          <w:i/>
          <w:sz w:val="16"/>
          <w:szCs w:val="16"/>
        </w:rPr>
      </w:pPr>
      <w:r>
        <w:rPr>
          <w:i/>
          <w:sz w:val="16"/>
          <w:szCs w:val="16"/>
        </w:rPr>
        <w:t xml:space="preserve">                     </w:t>
      </w:r>
      <w:r>
        <w:rPr>
          <w:b/>
          <w:i/>
          <w:sz w:val="16"/>
          <w:szCs w:val="16"/>
        </w:rPr>
        <w:t>(miejscowość, data )</w:t>
      </w:r>
    </w:p>
    <w:p w14:paraId="64F64952" w14:textId="77777777" w:rsidR="00FB51F8" w:rsidRDefault="00FB51F8" w:rsidP="00FB51F8">
      <w:pPr>
        <w:jc w:val="right"/>
        <w:rPr>
          <w:rFonts w:eastAsia="Calibri"/>
          <w:b/>
          <w:bCs/>
        </w:rPr>
      </w:pPr>
      <w:r>
        <w:rPr>
          <w:rFonts w:eastAsia="Calibri"/>
          <w:b/>
          <w:bCs/>
        </w:rPr>
        <w:t>..................................................................</w:t>
      </w:r>
    </w:p>
    <w:p w14:paraId="5767CBB2" w14:textId="77777777" w:rsidR="00FB51F8" w:rsidRDefault="00FB51F8" w:rsidP="00FB51F8">
      <w:pPr>
        <w:autoSpaceDE w:val="0"/>
        <w:jc w:val="center"/>
        <w:rPr>
          <w:rFonts w:eastAsia="Calibri"/>
          <w:b/>
          <w:bCs/>
          <w:iCs/>
          <w:color w:val="000000"/>
          <w:sz w:val="16"/>
          <w:szCs w:val="16"/>
        </w:rPr>
      </w:pPr>
      <w:r>
        <w:rPr>
          <w:rFonts w:eastAsia="Calibri"/>
          <w:b/>
          <w:bCs/>
          <w:iCs/>
          <w:color w:val="000000"/>
        </w:rPr>
        <w:t xml:space="preserve">                                                                                                           </w:t>
      </w:r>
      <w:r>
        <w:rPr>
          <w:rFonts w:eastAsia="Calibri"/>
          <w:b/>
          <w:bCs/>
          <w:iCs/>
          <w:color w:val="000000"/>
          <w:sz w:val="16"/>
          <w:szCs w:val="16"/>
        </w:rPr>
        <w:t>Podpis i pieczęć osoby/osób uprawnionej</w:t>
      </w:r>
    </w:p>
    <w:p w14:paraId="43FE3DA3" w14:textId="77777777" w:rsidR="00FB51F8" w:rsidRDefault="00FB51F8" w:rsidP="00FB51F8">
      <w:pPr>
        <w:autoSpaceDE w:val="0"/>
        <w:jc w:val="center"/>
        <w:rPr>
          <w:rFonts w:eastAsia="Calibri"/>
          <w:b/>
          <w:bCs/>
          <w:iCs/>
          <w:color w:val="000000"/>
          <w:sz w:val="16"/>
          <w:szCs w:val="16"/>
        </w:rPr>
      </w:pPr>
      <w:r>
        <w:rPr>
          <w:rFonts w:eastAsia="Calibri"/>
          <w:b/>
          <w:bCs/>
          <w:iCs/>
          <w:color w:val="000000"/>
          <w:sz w:val="16"/>
          <w:szCs w:val="16"/>
        </w:rPr>
        <w:t xml:space="preserve">                                                                                                                                                  do reprezentowania Wykonawcy</w:t>
      </w:r>
    </w:p>
    <w:p w14:paraId="0B8F651E" w14:textId="77777777" w:rsidR="00FB51F8" w:rsidRDefault="00FB51F8" w:rsidP="00FB51F8">
      <w:pPr>
        <w:autoSpaceDE w:val="0"/>
        <w:rPr>
          <w:b/>
          <w:bCs/>
          <w:sz w:val="18"/>
          <w:szCs w:val="18"/>
        </w:rPr>
      </w:pPr>
      <w:r>
        <w:rPr>
          <w:b/>
        </w:rPr>
        <w:t xml:space="preserve">                                                                                                                     </w:t>
      </w:r>
    </w:p>
    <w:p w14:paraId="1726EDA4" w14:textId="77777777" w:rsidR="00FB51F8" w:rsidRDefault="00FB51F8" w:rsidP="00FB51F8">
      <w:pPr>
        <w:autoSpaceDE w:val="0"/>
        <w:autoSpaceDN w:val="0"/>
        <w:adjustRightInd w:val="0"/>
        <w:rPr>
          <w:i/>
          <w:sz w:val="20"/>
          <w:szCs w:val="20"/>
        </w:rPr>
      </w:pPr>
      <w:r>
        <w:rPr>
          <w:b/>
          <w:i/>
          <w:sz w:val="20"/>
          <w:szCs w:val="20"/>
        </w:rPr>
        <w:t xml:space="preserve">* </w:t>
      </w:r>
      <w:r>
        <w:rPr>
          <w:i/>
          <w:sz w:val="20"/>
          <w:szCs w:val="20"/>
        </w:rPr>
        <w:t>Należy właściwe zaznaczyć (</w:t>
      </w:r>
      <w:r>
        <w:rPr>
          <w:b/>
          <w:i/>
          <w:sz w:val="20"/>
          <w:szCs w:val="20"/>
        </w:rPr>
        <w:t>X</w:t>
      </w:r>
      <w:r>
        <w:rPr>
          <w:i/>
          <w:sz w:val="20"/>
          <w:szCs w:val="20"/>
        </w:rPr>
        <w:t xml:space="preserve">) </w:t>
      </w:r>
    </w:p>
    <w:p w14:paraId="4B7779D4" w14:textId="77777777" w:rsidR="00FB51F8" w:rsidRDefault="00FB51F8" w:rsidP="00FB51F8">
      <w:pPr>
        <w:autoSpaceDE w:val="0"/>
        <w:autoSpaceDN w:val="0"/>
        <w:adjustRightInd w:val="0"/>
        <w:rPr>
          <w:sz w:val="20"/>
          <w:szCs w:val="20"/>
        </w:rPr>
      </w:pPr>
      <w:r>
        <w:rPr>
          <w:bCs/>
          <w:sz w:val="20"/>
          <w:szCs w:val="20"/>
        </w:rPr>
        <w:t xml:space="preserve">** Grupa kapitałowa w rozumieniu art. 4 pkt 14) ustawy z dnia 16.02.2007r. o ochronie konkurencji i konsumentów (t.j. Dz. U. </w:t>
      </w:r>
      <w:r>
        <w:rPr>
          <w:sz w:val="20"/>
          <w:szCs w:val="20"/>
        </w:rPr>
        <w:t>2019 poz. 369)</w:t>
      </w:r>
    </w:p>
    <w:p w14:paraId="41899E45" w14:textId="77777777" w:rsidR="00FB51F8" w:rsidRDefault="00FB51F8" w:rsidP="00FB51F8">
      <w:pPr>
        <w:widowControl w:val="0"/>
        <w:ind w:left="284" w:hanging="284"/>
        <w:rPr>
          <w:i/>
          <w:sz w:val="18"/>
          <w:szCs w:val="18"/>
        </w:rPr>
      </w:pPr>
    </w:p>
    <w:p w14:paraId="57899841" w14:textId="77777777" w:rsidR="00FB51F8" w:rsidRDefault="00FB51F8" w:rsidP="00FB51F8">
      <w:pPr>
        <w:jc w:val="both"/>
        <w:rPr>
          <w:i/>
          <w:sz w:val="20"/>
          <w:szCs w:val="20"/>
        </w:rPr>
      </w:pPr>
      <w:r>
        <w:rPr>
          <w:sz w:val="20"/>
          <w:szCs w:val="20"/>
        </w:rPr>
        <w:t xml:space="preserve">Uwaga! W celu wykazania braku podstaw do wykluczenia z postępowania w okolicznościach, o których mowa w art. 24 ust. 1 pkt 23 ustawy, w terminie </w:t>
      </w:r>
      <w:r>
        <w:rPr>
          <w:sz w:val="20"/>
          <w:szCs w:val="20"/>
          <w:u w:val="single"/>
        </w:rPr>
        <w:t>3 dni</w:t>
      </w:r>
      <w:r>
        <w:rPr>
          <w:sz w:val="20"/>
          <w:szCs w:val="20"/>
        </w:rPr>
        <w:t xml:space="preserve"> od zamieszczenia na stronie internetowej Zamawiającego informacji z otwarcia ofert Wykonawcy przekazują Zamawiającemu oświadczenie o przynależności lub braku przynależności do tej samej grupy kapitałowej.</w:t>
      </w:r>
      <w:r>
        <w:rPr>
          <w:bCs/>
          <w:sz w:val="20"/>
          <w:szCs w:val="20"/>
        </w:rPr>
        <w:t xml:space="preserve"> </w:t>
      </w:r>
      <w:r>
        <w:rPr>
          <w:sz w:val="20"/>
          <w:szCs w:val="20"/>
        </w:rPr>
        <w:t xml:space="preserve">Wraz ze złożeniem oświadczenia Wykonawca może przedstawić dowody, że powiązania z innym Wykonawcą nie prowadzą do zakłócenia konkurencji w przedmiotowym postępowaniu.  </w:t>
      </w:r>
    </w:p>
    <w:p w14:paraId="54A2D1A0" w14:textId="77777777" w:rsidR="00FB51F8" w:rsidRDefault="00FB51F8" w:rsidP="00FB51F8">
      <w:pPr>
        <w:rPr>
          <w:b/>
          <w:sz w:val="22"/>
          <w:szCs w:val="22"/>
        </w:rPr>
      </w:pPr>
    </w:p>
    <w:p w14:paraId="0550C311" w14:textId="77777777" w:rsidR="00FB51F8" w:rsidRDefault="00FB51F8">
      <w:pPr>
        <w:suppressAutoHyphens w:val="0"/>
        <w:rPr>
          <w:b/>
          <w:i/>
          <w:iCs/>
          <w:sz w:val="18"/>
          <w:szCs w:val="18"/>
        </w:rPr>
      </w:pPr>
    </w:p>
    <w:p w14:paraId="065811C9" w14:textId="77777777" w:rsidR="00C56FAD" w:rsidRDefault="00C56FAD">
      <w:pPr>
        <w:suppressAutoHyphens w:val="0"/>
        <w:rPr>
          <w:b/>
          <w:i/>
          <w:iCs/>
          <w:sz w:val="18"/>
          <w:szCs w:val="18"/>
        </w:rPr>
      </w:pPr>
      <w:r>
        <w:rPr>
          <w:b/>
          <w:i/>
          <w:iCs/>
          <w:sz w:val="18"/>
          <w:szCs w:val="18"/>
        </w:rPr>
        <w:br w:type="page"/>
      </w:r>
    </w:p>
    <w:p w14:paraId="7DDA7A08" w14:textId="5DD2EEA3" w:rsidR="00B54DB2" w:rsidRDefault="00B54DB2" w:rsidP="00B54DB2">
      <w:pPr>
        <w:jc w:val="right"/>
        <w:rPr>
          <w:b/>
          <w:bCs/>
          <w:iCs/>
          <w:sz w:val="20"/>
          <w:szCs w:val="20"/>
        </w:rPr>
      </w:pPr>
      <w:r>
        <w:rPr>
          <w:b/>
          <w:bCs/>
          <w:iCs/>
          <w:sz w:val="20"/>
          <w:szCs w:val="20"/>
        </w:rPr>
        <w:lastRenderedPageBreak/>
        <w:t>Zał</w:t>
      </w:r>
      <w:r>
        <w:rPr>
          <w:b/>
          <w:sz w:val="20"/>
          <w:szCs w:val="20"/>
        </w:rPr>
        <w:t>ą</w:t>
      </w:r>
      <w:r>
        <w:rPr>
          <w:b/>
          <w:bCs/>
          <w:iCs/>
          <w:sz w:val="20"/>
          <w:szCs w:val="20"/>
        </w:rPr>
        <w:t>cznik nr 8</w:t>
      </w:r>
    </w:p>
    <w:p w14:paraId="41887CCB" w14:textId="77777777" w:rsidR="00B54DB2" w:rsidRDefault="00B54DB2" w:rsidP="00B54DB2">
      <w:pPr>
        <w:autoSpaceDE w:val="0"/>
        <w:jc w:val="right"/>
        <w:rPr>
          <w:b/>
          <w:iCs/>
          <w:sz w:val="20"/>
          <w:szCs w:val="20"/>
        </w:rPr>
      </w:pPr>
      <w:r>
        <w:rPr>
          <w:b/>
          <w:iCs/>
          <w:sz w:val="20"/>
          <w:szCs w:val="20"/>
        </w:rPr>
        <w:t>do Specyfikacji Istotnych</w:t>
      </w:r>
    </w:p>
    <w:p w14:paraId="2C284333" w14:textId="77777777" w:rsidR="00B54DB2" w:rsidRDefault="00B54DB2" w:rsidP="00B54DB2">
      <w:pPr>
        <w:autoSpaceDE w:val="0"/>
        <w:jc w:val="right"/>
        <w:rPr>
          <w:b/>
          <w:iCs/>
          <w:sz w:val="20"/>
          <w:szCs w:val="20"/>
        </w:rPr>
      </w:pPr>
      <w:r>
        <w:rPr>
          <w:b/>
          <w:iCs/>
          <w:sz w:val="20"/>
          <w:szCs w:val="20"/>
        </w:rPr>
        <w:t>Warunków Zamówienia</w:t>
      </w:r>
    </w:p>
    <w:p w14:paraId="60E54F0D" w14:textId="77777777" w:rsidR="00EB5BCB" w:rsidRPr="00D0201A" w:rsidRDefault="00EB5BCB" w:rsidP="00674D3E">
      <w:pPr>
        <w:rPr>
          <w:b/>
        </w:rPr>
      </w:pPr>
      <w:r w:rsidRPr="00D0201A">
        <w:rPr>
          <w:b/>
        </w:rPr>
        <w:t>Projekt umowy</w:t>
      </w:r>
    </w:p>
    <w:p w14:paraId="4E2E1239" w14:textId="77777777" w:rsidR="00674D3E" w:rsidRPr="00AF0C40" w:rsidRDefault="00674D3E" w:rsidP="00674D3E">
      <w:pPr>
        <w:jc w:val="center"/>
        <w:rPr>
          <w:rFonts w:eastAsia="Calibri"/>
          <w:b/>
        </w:rPr>
      </w:pPr>
      <w:r w:rsidRPr="00AF0C40">
        <w:rPr>
          <w:rFonts w:eastAsia="Calibri"/>
          <w:b/>
        </w:rPr>
        <w:t>Umowa nr EZ-p/PN/U/…../2019</w:t>
      </w:r>
    </w:p>
    <w:p w14:paraId="587DE2EE" w14:textId="77777777" w:rsidR="00674D3E" w:rsidRPr="00AF0C40" w:rsidRDefault="00674D3E" w:rsidP="00674D3E">
      <w:pPr>
        <w:jc w:val="center"/>
        <w:rPr>
          <w:rFonts w:eastAsia="Calibri"/>
          <w:b/>
        </w:rPr>
      </w:pPr>
      <w:r w:rsidRPr="00AF0C40">
        <w:rPr>
          <w:rFonts w:eastAsia="Calibri"/>
          <w:b/>
        </w:rPr>
        <w:t xml:space="preserve">o prace projektowe </w:t>
      </w:r>
    </w:p>
    <w:p w14:paraId="7077B693" w14:textId="77777777" w:rsidR="00674D3E" w:rsidRPr="00AF0C40" w:rsidRDefault="00674D3E" w:rsidP="00674D3E">
      <w:pPr>
        <w:jc w:val="center"/>
        <w:rPr>
          <w:rFonts w:eastAsia="Calibri"/>
          <w:b/>
        </w:rPr>
      </w:pPr>
    </w:p>
    <w:p w14:paraId="04B4858A" w14:textId="77777777" w:rsidR="0031141A" w:rsidRDefault="0031141A" w:rsidP="0031141A">
      <w:pPr>
        <w:jc w:val="both"/>
        <w:rPr>
          <w:rFonts w:eastAsia="Calibri"/>
        </w:rPr>
      </w:pPr>
      <w:r>
        <w:rPr>
          <w:rFonts w:eastAsia="Calibri"/>
        </w:rPr>
        <w:t xml:space="preserve">zawarta w </w:t>
      </w:r>
      <w:r>
        <w:rPr>
          <w:rFonts w:eastAsia="Calibri"/>
          <w:b/>
          <w:bCs/>
        </w:rPr>
        <w:t>dniu ………………………………… r.</w:t>
      </w:r>
      <w:r>
        <w:rPr>
          <w:rFonts w:eastAsia="Calibri"/>
        </w:rPr>
        <w:t xml:space="preserve"> pomiędzy:</w:t>
      </w:r>
    </w:p>
    <w:p w14:paraId="1C73A247" w14:textId="77777777" w:rsidR="0031141A" w:rsidRDefault="0031141A" w:rsidP="0031141A">
      <w:pPr>
        <w:snapToGrid w:val="0"/>
        <w:rPr>
          <w:rFonts w:eastAsia="Calibri"/>
        </w:rPr>
      </w:pPr>
      <w:r>
        <w:rPr>
          <w:b/>
          <w:szCs w:val="20"/>
        </w:rPr>
        <w:t>Uniwersytetem Przyrodniczym w Lublinie</w:t>
      </w:r>
      <w:r>
        <w:rPr>
          <w:szCs w:val="20"/>
        </w:rPr>
        <w:t xml:space="preserve"> ul. Akademicka 13, 20-950 Lublin, NIP: 712-010-37-75, Regon 000001896, zwanym w dalszej części umowy</w:t>
      </w:r>
      <w:r>
        <w:rPr>
          <w:rFonts w:eastAsia="Calibri"/>
        </w:rPr>
        <w:t xml:space="preserve">, reprezentowanym przez: ……………………………………………………., </w:t>
      </w:r>
    </w:p>
    <w:p w14:paraId="1B254409" w14:textId="77777777" w:rsidR="0031141A" w:rsidRDefault="0031141A" w:rsidP="0031141A">
      <w:pPr>
        <w:snapToGrid w:val="0"/>
        <w:rPr>
          <w:rFonts w:eastAsia="Calibri"/>
        </w:rPr>
      </w:pPr>
      <w:r>
        <w:rPr>
          <w:rFonts w:eastAsia="Calibri"/>
        </w:rPr>
        <w:t xml:space="preserve">zwanym w treści umowy </w:t>
      </w:r>
      <w:r>
        <w:rPr>
          <w:rFonts w:eastAsia="Calibri"/>
          <w:b/>
          <w:bCs/>
        </w:rPr>
        <w:t>„Zamawiającym"</w:t>
      </w:r>
      <w:r>
        <w:rPr>
          <w:rFonts w:eastAsia="Calibri"/>
        </w:rPr>
        <w:t xml:space="preserve">, </w:t>
      </w:r>
    </w:p>
    <w:p w14:paraId="7FAFD755" w14:textId="77777777" w:rsidR="0031141A" w:rsidRDefault="0031141A" w:rsidP="0031141A">
      <w:pPr>
        <w:rPr>
          <w:rFonts w:eastAsia="Calibri"/>
        </w:rPr>
      </w:pPr>
      <w:r>
        <w:rPr>
          <w:rFonts w:eastAsia="Calibri"/>
        </w:rPr>
        <w:t xml:space="preserve">a </w:t>
      </w:r>
    </w:p>
    <w:p w14:paraId="17E4DA12" w14:textId="77777777" w:rsidR="0031141A" w:rsidRDefault="0031141A" w:rsidP="0031141A">
      <w:pPr>
        <w:ind w:right="6"/>
        <w:jc w:val="both"/>
        <w:rPr>
          <w:rFonts w:eastAsia="Calibri"/>
        </w:rPr>
      </w:pPr>
      <w:r>
        <w:rPr>
          <w:rFonts w:eastAsia="Calibri"/>
          <w:b/>
        </w:rPr>
        <w:t>…………………………………………….</w:t>
      </w:r>
      <w:r>
        <w:t xml:space="preserve">, </w:t>
      </w:r>
      <w:r>
        <w:rPr>
          <w:rFonts w:eastAsia="Calibri"/>
        </w:rPr>
        <w:t xml:space="preserve">, zwanym  w  treści umowy </w:t>
      </w:r>
      <w:r>
        <w:rPr>
          <w:rFonts w:eastAsia="Calibri"/>
          <w:b/>
        </w:rPr>
        <w:t>„Wykonawcą"</w:t>
      </w:r>
      <w:r>
        <w:rPr>
          <w:rFonts w:eastAsia="Calibri"/>
        </w:rPr>
        <w:t xml:space="preserve">, </w:t>
      </w:r>
    </w:p>
    <w:p w14:paraId="418E9BE9" w14:textId="77777777" w:rsidR="0031141A" w:rsidRDefault="0031141A" w:rsidP="0031141A">
      <w:pPr>
        <w:rPr>
          <w:rFonts w:eastAsia="Calibri"/>
        </w:rPr>
      </w:pPr>
      <w:r>
        <w:rPr>
          <w:rFonts w:eastAsia="Calibri"/>
        </w:rPr>
        <w:t>została zawarta umowa  następującej treści:</w:t>
      </w:r>
    </w:p>
    <w:p w14:paraId="17001C67" w14:textId="77777777" w:rsidR="0031141A" w:rsidRDefault="0031141A" w:rsidP="0031141A">
      <w:pPr>
        <w:jc w:val="both"/>
        <w:rPr>
          <w:rFonts w:eastAsia="Calibri"/>
        </w:rPr>
      </w:pPr>
    </w:p>
    <w:p w14:paraId="7A4E5E53" w14:textId="5C6537B2" w:rsidR="0031141A" w:rsidRDefault="0031141A" w:rsidP="0031141A">
      <w:pPr>
        <w:jc w:val="both"/>
        <w:rPr>
          <w:rFonts w:eastAsia="Calibri"/>
        </w:rPr>
      </w:pPr>
      <w:r>
        <w:rPr>
          <w:rFonts w:eastAsia="Calibri"/>
        </w:rPr>
        <w:t>W wyniku przeprowadzonego na podstawie art. 10 ust. 1 w związku z art. 39-46 ustawy - Prawo zamówień publicznych z dnia 29 stycznia 2004 roku (</w:t>
      </w:r>
      <w:r>
        <w:t>Dz.U. 2019 r. poz. 1843 ze zm</w:t>
      </w:r>
      <w:r>
        <w:rPr>
          <w:rFonts w:eastAsia="Calibri"/>
          <w:bCs/>
        </w:rPr>
        <w:t>)</w:t>
      </w:r>
      <w:r>
        <w:rPr>
          <w:rFonts w:eastAsia="Calibri"/>
          <w:b/>
        </w:rPr>
        <w:t xml:space="preserve"> </w:t>
      </w:r>
      <w:r>
        <w:rPr>
          <w:rFonts w:eastAsia="Calibri"/>
        </w:rPr>
        <w:t xml:space="preserve">postępowania o udzielenie zamówienia publicznego w trybie przetargu nieograniczonego znak: </w:t>
      </w:r>
      <w:r>
        <w:rPr>
          <w:rFonts w:eastAsia="Calibri"/>
          <w:b/>
        </w:rPr>
        <w:t xml:space="preserve">EZ-p/PNO/54/2019 na </w:t>
      </w:r>
      <w:r>
        <w:rPr>
          <w:b/>
        </w:rPr>
        <w:t>usługę opracowania dokumentacji projektowej zadania inwestycyjnego Stacja Badawcza i Ośrodek Dydaktyczno-Szkoleniowy Jeździectwa i Hipoterapii</w:t>
      </w:r>
      <w:r w:rsidR="00FF0545">
        <w:rPr>
          <w:b/>
        </w:rPr>
        <w:t xml:space="preserve"> </w:t>
      </w:r>
      <w:r w:rsidR="00FF0545">
        <w:rPr>
          <w:b/>
        </w:rPr>
        <w:t>dla Uniwersytetu Przyrodniczego w Lublinie</w:t>
      </w:r>
      <w:r>
        <w:rPr>
          <w:b/>
        </w:rPr>
        <w:t>,</w:t>
      </w:r>
      <w:r>
        <w:rPr>
          <w:rFonts w:eastAsia="Calibri"/>
        </w:rPr>
        <w:t xml:space="preserve"> zgodnie z opisem przedmiotu zamówienia stanowiącym załącznik nr ….. do umowy, strony postanawiają co następuje:</w:t>
      </w:r>
    </w:p>
    <w:p w14:paraId="2B859E39" w14:textId="77777777" w:rsidR="0031141A" w:rsidRDefault="0031141A" w:rsidP="0031141A">
      <w:pPr>
        <w:jc w:val="center"/>
        <w:rPr>
          <w:rFonts w:eastAsia="Calibri"/>
          <w:b/>
        </w:rPr>
      </w:pPr>
      <w:r>
        <w:rPr>
          <w:b/>
        </w:rPr>
        <w:t>§ 1</w:t>
      </w:r>
    </w:p>
    <w:p w14:paraId="4013C527" w14:textId="77777777" w:rsidR="0031141A" w:rsidRDefault="0031141A" w:rsidP="0031141A">
      <w:pPr>
        <w:jc w:val="center"/>
        <w:rPr>
          <w:rFonts w:eastAsia="Calibri"/>
          <w:b/>
        </w:rPr>
      </w:pPr>
      <w:r>
        <w:rPr>
          <w:rFonts w:eastAsia="Calibri"/>
          <w:b/>
        </w:rPr>
        <w:t>Akty prawne</w:t>
      </w:r>
    </w:p>
    <w:p w14:paraId="517F37D8" w14:textId="77777777" w:rsidR="0031141A" w:rsidRDefault="0031141A" w:rsidP="0031141A">
      <w:pPr>
        <w:rPr>
          <w:rFonts w:eastAsia="Calibri"/>
        </w:rPr>
      </w:pPr>
      <w:r>
        <w:rPr>
          <w:rFonts w:eastAsia="Calibri"/>
          <w:b/>
        </w:rPr>
        <w:t>1.</w:t>
      </w:r>
      <w:r>
        <w:rPr>
          <w:rFonts w:eastAsia="Calibri"/>
        </w:rPr>
        <w:t xml:space="preserve"> Akty prawne odnoszące się, w szczególności do zakresu i sposobu wykonania umowy:</w:t>
      </w:r>
    </w:p>
    <w:p w14:paraId="188E28AC" w14:textId="77777777" w:rsidR="0031141A" w:rsidRDefault="0031141A" w:rsidP="0031141A">
      <w:pPr>
        <w:ind w:left="284"/>
        <w:jc w:val="both"/>
        <w:rPr>
          <w:rFonts w:eastAsia="Calibri"/>
        </w:rPr>
      </w:pPr>
      <w:r>
        <w:rPr>
          <w:rFonts w:eastAsia="Calibri"/>
        </w:rPr>
        <w:t xml:space="preserve">1) ustawa z dnia 7 lipca 1994 r. Prawo budowlane (t.j. Dz. U. </w:t>
      </w:r>
      <w:r>
        <w:rPr>
          <w:lang w:eastAsia="pl-PL"/>
        </w:rPr>
        <w:t>z 2019 r. poz. 1186</w:t>
      </w:r>
      <w:r>
        <w:rPr>
          <w:rFonts w:eastAsia="Calibri"/>
        </w:rPr>
        <w:t>),</w:t>
      </w:r>
    </w:p>
    <w:p w14:paraId="20BB01BD" w14:textId="77777777" w:rsidR="0031141A" w:rsidRDefault="0031141A" w:rsidP="0031141A">
      <w:pPr>
        <w:widowControl w:val="0"/>
        <w:suppressAutoHyphens w:val="0"/>
        <w:ind w:left="284"/>
        <w:jc w:val="both"/>
      </w:pPr>
      <w:r>
        <w:rPr>
          <w:rFonts w:eastAsia="Calibri"/>
        </w:rPr>
        <w:t xml:space="preserve">2) rozporządzenie Ministra Infrastruktury z dnia 12 kwietnia 2002 r. w sprawie warunków technicznych, jakim powinny odpowiadać budynki i ich usytuowanie </w:t>
      </w:r>
      <w:r>
        <w:t>(tj. Dz.U. z 2019 r. poz. 1065),</w:t>
      </w:r>
    </w:p>
    <w:p w14:paraId="413E6C6D" w14:textId="77777777" w:rsidR="0031141A" w:rsidRDefault="0031141A" w:rsidP="0031141A">
      <w:pPr>
        <w:ind w:left="284"/>
        <w:jc w:val="both"/>
        <w:rPr>
          <w:rFonts w:eastAsia="Calibri"/>
        </w:rPr>
      </w:pPr>
      <w:r>
        <w:rPr>
          <w:rFonts w:eastAsia="Calibri"/>
        </w:rPr>
        <w:t>3) rozporządzenie Ministra Infrastruktury z dnia 2 września 2004 r. w sprawie  szczegółowego zakresu i formy dokumentacji projektowej, specyfikacji technicznych wykonania i odbioru robót budowlanych oraz programu funkcjonalno-użytkowego (t.j. Dz. U.  z 2013 r. poz. 1129, z późn. zm.),</w:t>
      </w:r>
    </w:p>
    <w:p w14:paraId="12D2775A" w14:textId="77777777" w:rsidR="0031141A" w:rsidRDefault="0031141A" w:rsidP="0031141A">
      <w:pPr>
        <w:ind w:left="284"/>
        <w:jc w:val="both"/>
        <w:rPr>
          <w:rFonts w:eastAsia="Calibri"/>
        </w:rPr>
      </w:pPr>
      <w:r>
        <w:rPr>
          <w:rFonts w:eastAsia="Calibri"/>
        </w:rPr>
        <w:t>4) rozporządzenie Ministra Infrastruktury i Rozwoju z dnia 22 września 2015 r.  zmieniające rozporządzenie w sprawie szczegółowego zakresu i formy projektu budowlanego (Dz. U. z 2015 r., poz. 1554),</w:t>
      </w:r>
    </w:p>
    <w:p w14:paraId="2F3984CC" w14:textId="77777777" w:rsidR="0031141A" w:rsidRDefault="0031141A" w:rsidP="0031141A">
      <w:pPr>
        <w:ind w:left="284"/>
        <w:jc w:val="both"/>
        <w:rPr>
          <w:rFonts w:eastAsia="Calibri"/>
          <w:bCs/>
        </w:rPr>
      </w:pPr>
      <w:r>
        <w:rPr>
          <w:rFonts w:eastAsia="Calibri"/>
        </w:rPr>
        <w:t xml:space="preserve">5) ustawa z dnia 29 stycznia 2004 r. Prawo zamówień publicznych (Dz. U. z </w:t>
      </w:r>
      <w:r>
        <w:t>2019 r. poz. 1843</w:t>
      </w:r>
      <w:r>
        <w:rPr>
          <w:rFonts w:eastAsia="Calibri"/>
          <w:bCs/>
        </w:rPr>
        <w:t xml:space="preserve">), </w:t>
      </w:r>
    </w:p>
    <w:p w14:paraId="4CA85C6D" w14:textId="77777777" w:rsidR="0031141A" w:rsidRDefault="0031141A" w:rsidP="0031141A">
      <w:pPr>
        <w:ind w:left="284"/>
        <w:jc w:val="both"/>
      </w:pPr>
      <w:r>
        <w:rPr>
          <w:rFonts w:eastAsia="Calibri"/>
          <w:bCs/>
        </w:rPr>
        <w:t>6) r</w:t>
      </w:r>
      <w:r>
        <w:t>ozporządzenie Rady Ministrów z dnia 2 grudnia 2010 r. w sprawie szczegółowego sposobu i trybu finansowania inwestycji z budżetu państwa (Dz.U. 2010 nr 238 poz. 1579 ze zm.)</w:t>
      </w:r>
    </w:p>
    <w:p w14:paraId="71EEA506" w14:textId="77777777" w:rsidR="0031141A" w:rsidRDefault="0031141A" w:rsidP="0031141A">
      <w:pPr>
        <w:ind w:left="284"/>
        <w:jc w:val="both"/>
        <w:rPr>
          <w:rFonts w:eastAsia="Calibri"/>
        </w:rPr>
      </w:pPr>
      <w:r>
        <w:rPr>
          <w:rFonts w:eastAsia="Calibri"/>
        </w:rPr>
        <w:t>7) przepisy szczegółowe ochrony środowiska, bhp i p.poż. przedmiotowo związane z realizacją przedsięwzięcia.</w:t>
      </w:r>
    </w:p>
    <w:p w14:paraId="6B3DD8CE" w14:textId="77777777" w:rsidR="0031141A" w:rsidRDefault="0031141A" w:rsidP="0031141A">
      <w:pPr>
        <w:ind w:left="284"/>
        <w:jc w:val="both"/>
        <w:rPr>
          <w:rFonts w:eastAsia="Calibri"/>
        </w:rPr>
      </w:pPr>
      <w:r>
        <w:rPr>
          <w:rFonts w:eastAsia="Calibri"/>
        </w:rPr>
        <w:t>8) przepisy wymienione w opisie przedmiotu zamówienia, stanowiącym załącznik nr 1 do specyfikacja istotnych warunków zamówienia</w:t>
      </w:r>
    </w:p>
    <w:p w14:paraId="3EB339F7" w14:textId="77777777" w:rsidR="0031141A" w:rsidRDefault="0031141A" w:rsidP="0031141A">
      <w:pPr>
        <w:jc w:val="both"/>
        <w:rPr>
          <w:rFonts w:eastAsia="Calibri"/>
        </w:rPr>
      </w:pPr>
      <w:r>
        <w:rPr>
          <w:rFonts w:eastAsia="Calibri"/>
          <w:b/>
        </w:rPr>
        <w:t>2.</w:t>
      </w:r>
      <w:r>
        <w:rPr>
          <w:rFonts w:eastAsia="Calibri"/>
        </w:rPr>
        <w:t xml:space="preserve"> Wykonawca zobowiązany jest wykonać przedmiot umowy zgodnie z przepisami prawa </w:t>
      </w:r>
      <w:r>
        <w:rPr>
          <w:rFonts w:eastAsia="Calibri"/>
        </w:rPr>
        <w:br/>
        <w:t xml:space="preserve">i uwzględniając na bieżąco w toku realizowanych prac zmiany przepisów mające wpływ </w:t>
      </w:r>
      <w:r>
        <w:rPr>
          <w:rFonts w:eastAsia="Calibri"/>
        </w:rPr>
        <w:br/>
        <w:t>na wykonanie, odbiór i uzyskanie pozwolenia na budowę.</w:t>
      </w:r>
    </w:p>
    <w:p w14:paraId="7CC39E8E" w14:textId="77777777" w:rsidR="0031141A" w:rsidRDefault="0031141A" w:rsidP="0031141A">
      <w:pPr>
        <w:jc w:val="both"/>
        <w:rPr>
          <w:rFonts w:eastAsia="Calibri"/>
        </w:rPr>
      </w:pPr>
    </w:p>
    <w:p w14:paraId="77A6A804" w14:textId="77777777" w:rsidR="0031141A" w:rsidRDefault="0031141A" w:rsidP="0031141A">
      <w:pPr>
        <w:jc w:val="center"/>
        <w:rPr>
          <w:b/>
        </w:rPr>
      </w:pPr>
      <w:r>
        <w:rPr>
          <w:b/>
        </w:rPr>
        <w:t xml:space="preserve">§ 2   </w:t>
      </w:r>
    </w:p>
    <w:p w14:paraId="4F889A29" w14:textId="77777777" w:rsidR="0031141A" w:rsidRDefault="0031141A" w:rsidP="0031141A">
      <w:pPr>
        <w:jc w:val="center"/>
        <w:rPr>
          <w:b/>
        </w:rPr>
      </w:pPr>
      <w:r>
        <w:rPr>
          <w:b/>
        </w:rPr>
        <w:t>Przedmiot umowy</w:t>
      </w:r>
    </w:p>
    <w:p w14:paraId="468F08B6" w14:textId="77777777" w:rsidR="0031141A" w:rsidRDefault="0031141A" w:rsidP="0031141A">
      <w:pPr>
        <w:pStyle w:val="Akapitzlist"/>
        <w:numPr>
          <w:ilvl w:val="0"/>
          <w:numId w:val="29"/>
        </w:numPr>
        <w:tabs>
          <w:tab w:val="left" w:pos="284"/>
        </w:tabs>
        <w:ind w:left="0" w:firstLine="0"/>
        <w:contextualSpacing/>
        <w:jc w:val="both"/>
        <w:rPr>
          <w:snapToGrid w:val="0"/>
          <w:color w:val="000000"/>
        </w:rPr>
      </w:pPr>
      <w:r>
        <w:t>Przedmiotem umowy jest</w:t>
      </w:r>
      <w:r>
        <w:rPr>
          <w:snapToGrid w:val="0"/>
          <w:color w:val="000000"/>
        </w:rPr>
        <w:t xml:space="preserve"> opracowanie kompletnej dokumentacji projektowej wielobranżowej</w:t>
      </w:r>
      <w:r>
        <w:rPr>
          <w:rFonts w:cstheme="minorHAnsi"/>
        </w:rPr>
        <w:t xml:space="preserve"> wraz z projektem zagospodarowania terenu inwestycji p.n. „</w:t>
      </w:r>
      <w:r>
        <w:rPr>
          <w:rFonts w:cstheme="minorHAnsi"/>
          <w:b/>
        </w:rPr>
        <w:t>Budowa Stacji Badawczej i Ośrodka Dydaktyczno-Szkoleniowego Jeździectwa i Hipoterapii</w:t>
      </w:r>
      <w:r>
        <w:rPr>
          <w:rFonts w:cstheme="minorHAnsi"/>
        </w:rPr>
        <w:t>”,</w:t>
      </w:r>
      <w:r>
        <w:rPr>
          <w:snapToGrid w:val="0"/>
          <w:color w:val="000000"/>
        </w:rPr>
        <w:t xml:space="preserve"> uzgodnienie i </w:t>
      </w:r>
      <w:r>
        <w:rPr>
          <w:snapToGrid w:val="0"/>
          <w:color w:val="000000"/>
        </w:rPr>
        <w:lastRenderedPageBreak/>
        <w:t>zaopiniowanie jej z organami administracji publicznej i/lub wymaganymi rzeczoznawcami, gestorami sieci i uprawnionymi instytucjami, złożenie wniosku i uzyskanie decyzji o pozwoleniu na budowę, złożenie wymaganych dokumentów i uzyskanie decyzji o środowiskowych uwarunkowaniach, sporządzenie karty informacyjnej przedsięwzięcia i/lub raportu oddziaływania na środowisko oraz pełnienie nadzoru autorskiego, w tym:</w:t>
      </w:r>
    </w:p>
    <w:p w14:paraId="784E0495" w14:textId="77777777" w:rsidR="0031141A" w:rsidRDefault="0031141A" w:rsidP="0031141A">
      <w:pPr>
        <w:pStyle w:val="Standard"/>
        <w:numPr>
          <w:ilvl w:val="1"/>
          <w:numId w:val="29"/>
        </w:numPr>
        <w:ind w:left="567" w:hanging="283"/>
        <w:jc w:val="both"/>
        <w:textAlignment w:val="auto"/>
      </w:pPr>
      <w:r>
        <w:t>Wykonanie inwentaryzacji architektoniczno-instalacyjnej części objętej opracowaniem,</w:t>
      </w:r>
    </w:p>
    <w:p w14:paraId="6412B97E" w14:textId="77777777" w:rsidR="0031141A" w:rsidRDefault="0031141A" w:rsidP="0031141A">
      <w:pPr>
        <w:pStyle w:val="Standard"/>
        <w:numPr>
          <w:ilvl w:val="1"/>
          <w:numId w:val="29"/>
        </w:numPr>
        <w:ind w:left="567" w:hanging="283"/>
        <w:jc w:val="both"/>
        <w:textAlignment w:val="auto"/>
      </w:pPr>
      <w:r>
        <w:t>Wykonanie dodatkowych badań geotechnicznych jeśli posiadane przez Zamawiającego nie będą wystarczające, a Wykonawca uzna że będą wymagane,</w:t>
      </w:r>
    </w:p>
    <w:p w14:paraId="3D63103C" w14:textId="77777777" w:rsidR="0031141A" w:rsidRDefault="0031141A" w:rsidP="0031141A">
      <w:pPr>
        <w:pStyle w:val="Standard"/>
        <w:numPr>
          <w:ilvl w:val="1"/>
          <w:numId w:val="29"/>
        </w:numPr>
        <w:ind w:left="567" w:hanging="283"/>
        <w:jc w:val="both"/>
        <w:textAlignment w:val="auto"/>
      </w:pPr>
      <w:r>
        <w:t>Opracowanie i skoordynowanie wielobranżowych projektów budowlanych i  wykonawczych, w tym projektów wszystkich przyłączy i sieci na podstawie Programu Funkcjonalno Użutkowego (PFU) wraz z pozyskaniem własnym staraniem i na swój koszt wymaganych uzgodnień, sprawdzeń, ekspertyz, badań, opinii, decyzji i map sytuacyjno-wysokościowych jeśli zajdzie taka potrzeba itp. zgodnie z wymaganiami określonymi przez obowiązujące przepisy prawa. Opracowanie powinno zawierać również oszacowanie kosztów budowy na poziomie nie przekraczającym 16,5 mln zł brutto wraz z kompletnym wyposażeniem specjalistycznym i użytkowym ruchomym oraz wbudowanym. Architektura obiektów powinna być zbliżona do istniejących budynków w otoczeniu planowanej inwestycji i zgodna z zapisami MPZP,</w:t>
      </w:r>
    </w:p>
    <w:p w14:paraId="1C729222" w14:textId="77777777" w:rsidR="0031141A" w:rsidRDefault="0031141A" w:rsidP="0031141A">
      <w:pPr>
        <w:pStyle w:val="Standard"/>
        <w:numPr>
          <w:ilvl w:val="1"/>
          <w:numId w:val="29"/>
        </w:numPr>
        <w:ind w:left="567" w:hanging="283"/>
        <w:jc w:val="both"/>
        <w:textAlignment w:val="auto"/>
      </w:pPr>
      <w:r>
        <w:t>Opracowanie projektu zagospodarowania zieleni ( nasadzenia drzew, krzewów, wykonanie trawników wraz z małą architekturą),</w:t>
      </w:r>
    </w:p>
    <w:p w14:paraId="725CEF00" w14:textId="77777777" w:rsidR="0031141A" w:rsidRDefault="0031141A" w:rsidP="0031141A">
      <w:pPr>
        <w:pStyle w:val="Standard"/>
        <w:numPr>
          <w:ilvl w:val="1"/>
          <w:numId w:val="29"/>
        </w:numPr>
        <w:ind w:left="567" w:hanging="283"/>
        <w:jc w:val="both"/>
        <w:textAlignment w:val="auto"/>
      </w:pPr>
      <w:r>
        <w:t>Opracowanie specyfikacji technicznej wyposażenia projektowanych obiektów w urządzenia niezbędne do realizacji założonych celów stacji,</w:t>
      </w:r>
    </w:p>
    <w:p w14:paraId="7249CC3B" w14:textId="77777777" w:rsidR="0031141A" w:rsidRDefault="0031141A" w:rsidP="0031141A">
      <w:pPr>
        <w:pStyle w:val="Standard"/>
        <w:numPr>
          <w:ilvl w:val="1"/>
          <w:numId w:val="29"/>
        </w:numPr>
        <w:ind w:left="567" w:hanging="283"/>
        <w:jc w:val="both"/>
        <w:textAlignment w:val="auto"/>
      </w:pPr>
      <w:r>
        <w:t>Opracowanie Specyfikacji Technicznej Wykonania i Odbioru Robót Budowlanych wszystkich branż,</w:t>
      </w:r>
    </w:p>
    <w:p w14:paraId="142CEFBE" w14:textId="77777777" w:rsidR="0031141A" w:rsidRDefault="0031141A" w:rsidP="0031141A">
      <w:pPr>
        <w:pStyle w:val="Standard"/>
        <w:numPr>
          <w:ilvl w:val="1"/>
          <w:numId w:val="29"/>
        </w:numPr>
        <w:ind w:left="567" w:hanging="283"/>
        <w:jc w:val="both"/>
        <w:textAlignment w:val="auto"/>
      </w:pPr>
      <w:r>
        <w:t>Opracowanie przedmiarów robót,</w:t>
      </w:r>
    </w:p>
    <w:p w14:paraId="1AF60CB0" w14:textId="77777777" w:rsidR="0031141A" w:rsidRDefault="0031141A" w:rsidP="0031141A">
      <w:pPr>
        <w:pStyle w:val="Standard"/>
        <w:numPr>
          <w:ilvl w:val="1"/>
          <w:numId w:val="29"/>
        </w:numPr>
        <w:ind w:left="567" w:hanging="283"/>
        <w:jc w:val="both"/>
        <w:textAlignment w:val="auto"/>
      </w:pPr>
      <w:r>
        <w:t>Opracowanie kosztorysów inwestorskich,</w:t>
      </w:r>
    </w:p>
    <w:p w14:paraId="6C518C68" w14:textId="77777777" w:rsidR="0031141A" w:rsidRDefault="0031141A" w:rsidP="0031141A">
      <w:pPr>
        <w:pStyle w:val="Standard"/>
        <w:numPr>
          <w:ilvl w:val="1"/>
          <w:numId w:val="29"/>
        </w:numPr>
        <w:ind w:left="567" w:hanging="283"/>
        <w:jc w:val="both"/>
        <w:textAlignment w:val="auto"/>
      </w:pPr>
      <w:r>
        <w:t>Opracowanie Wartości Kosztorysowej Inwestycji (WKI) dla całej dokumentacji projektowej,</w:t>
      </w:r>
    </w:p>
    <w:p w14:paraId="0F847522" w14:textId="77777777" w:rsidR="0031141A" w:rsidRDefault="0031141A" w:rsidP="0031141A">
      <w:pPr>
        <w:pStyle w:val="Standard"/>
        <w:numPr>
          <w:ilvl w:val="1"/>
          <w:numId w:val="29"/>
        </w:numPr>
        <w:ind w:left="567" w:hanging="283"/>
        <w:jc w:val="both"/>
        <w:textAlignment w:val="auto"/>
        <w:rPr>
          <w:color w:val="00B050"/>
        </w:rPr>
      </w:pPr>
      <w:r>
        <w:t>Opracowanie informacji dotyczącej bezpieczeństwa i ochrony zdrowia (BIOZ),</w:t>
      </w:r>
    </w:p>
    <w:p w14:paraId="678E5CDC" w14:textId="77777777" w:rsidR="0031141A" w:rsidRDefault="0031141A" w:rsidP="0031141A">
      <w:pPr>
        <w:pStyle w:val="Standard"/>
        <w:numPr>
          <w:ilvl w:val="1"/>
          <w:numId w:val="29"/>
        </w:numPr>
        <w:ind w:left="567" w:hanging="283"/>
        <w:jc w:val="both"/>
        <w:textAlignment w:val="auto"/>
      </w:pPr>
      <w:r>
        <w:t>Uzyskanie decyzji o środowiskowych uwarunkowaniach</w:t>
      </w:r>
    </w:p>
    <w:p w14:paraId="5B8D5703" w14:textId="77777777" w:rsidR="0031141A" w:rsidRDefault="0031141A" w:rsidP="0031141A">
      <w:pPr>
        <w:pStyle w:val="Standard"/>
        <w:numPr>
          <w:ilvl w:val="1"/>
          <w:numId w:val="29"/>
        </w:numPr>
        <w:ind w:left="567" w:hanging="283"/>
        <w:jc w:val="both"/>
        <w:textAlignment w:val="auto"/>
      </w:pPr>
      <w:r>
        <w:t>Sporządzenie karty informacyjnej przedsięwzięcia i/lub raportu oddziaływania na środowisko (jeśli wymagany)</w:t>
      </w:r>
    </w:p>
    <w:p w14:paraId="584FE7ED" w14:textId="77777777" w:rsidR="0031141A" w:rsidRDefault="0031141A" w:rsidP="0031141A">
      <w:pPr>
        <w:pStyle w:val="Standard"/>
        <w:numPr>
          <w:ilvl w:val="1"/>
          <w:numId w:val="29"/>
        </w:numPr>
        <w:ind w:left="567" w:hanging="283"/>
        <w:jc w:val="both"/>
        <w:textAlignment w:val="auto"/>
      </w:pPr>
      <w:r>
        <w:rPr>
          <w:rFonts w:eastAsia="TTE123DE78t00, 'Yu Gothic'"/>
        </w:rPr>
        <w:t>U</w:t>
      </w:r>
      <w:r>
        <w:t>zyskanie Decyzji o pozwoleniu na budowę</w:t>
      </w:r>
    </w:p>
    <w:p w14:paraId="0C816723" w14:textId="77777777" w:rsidR="0031141A" w:rsidRDefault="0031141A" w:rsidP="0031141A">
      <w:pPr>
        <w:pStyle w:val="Akapitzlist"/>
        <w:tabs>
          <w:tab w:val="left" w:pos="284"/>
        </w:tabs>
        <w:ind w:left="0"/>
        <w:jc w:val="both"/>
        <w:rPr>
          <w:snapToGrid w:val="0"/>
          <w:color w:val="000000"/>
        </w:rPr>
      </w:pPr>
      <w:r>
        <w:rPr>
          <w:snapToGrid w:val="0"/>
          <w:color w:val="000000"/>
        </w:rPr>
        <w:t>i innych  nie wymienionych w tym zapisie umowy a wynikającym z opisu   przedmiotu zamówienia (PFU) stanowiącym załącznik nr …..do umowy.</w:t>
      </w:r>
    </w:p>
    <w:p w14:paraId="5B5E5CBD" w14:textId="77777777" w:rsidR="0031141A" w:rsidRDefault="0031141A" w:rsidP="0031141A">
      <w:pPr>
        <w:jc w:val="both"/>
      </w:pPr>
      <w:r>
        <w:t xml:space="preserve">2. Wykonawca zobowiązuje się do realizacji niniejszego zamówienia dysponując odpowiednią wiedzą, bazą i środkami, zgodnie z obowiązującymi przepisami i normami oraz  zasadami  wiedzy  technicznej . </w:t>
      </w:r>
    </w:p>
    <w:p w14:paraId="4E18B33F" w14:textId="77777777" w:rsidR="0031141A" w:rsidRDefault="0031141A" w:rsidP="0031141A">
      <w:pPr>
        <w:jc w:val="both"/>
      </w:pPr>
      <w:r>
        <w:t xml:space="preserve">3. Wykonawca zobowiązuje się  do wykonania dokumentacji projektowej, której zakres stanowi załącznik nr …. do  umowy wraz z niezbędnymi uzgodnieniami, opiniami i pozwoleniami na wykonanie robót budowlanych, polegających na budowie  </w:t>
      </w:r>
      <w:r>
        <w:rPr>
          <w:b/>
        </w:rPr>
        <w:t>Stacji Badawczej i Ośrodka Dydaktyczno-Szkoleniowego Jeździectwa i Hipoterapii, w</w:t>
      </w:r>
      <w:r>
        <w:t xml:space="preserve">raz </w:t>
      </w:r>
      <w:r>
        <w:br/>
        <w:t xml:space="preserve">z   podziałem dokumentacji na  części:                </w:t>
      </w:r>
    </w:p>
    <w:p w14:paraId="24A16A01" w14:textId="77777777" w:rsidR="0031141A" w:rsidRDefault="0031141A" w:rsidP="0031141A">
      <w:pPr>
        <w:jc w:val="both"/>
      </w:pPr>
      <w:r>
        <w:t xml:space="preserve">1) </w:t>
      </w:r>
      <w:r>
        <w:rPr>
          <w:b/>
        </w:rPr>
        <w:t>część pierwsza</w:t>
      </w:r>
      <w:r>
        <w:t xml:space="preserve"> - opracowanie projektu budowlanego  dla inwestycji pn. </w:t>
      </w:r>
      <w:r>
        <w:rPr>
          <w:rFonts w:eastAsia="Calibri"/>
          <w:bCs/>
          <w:lang w:eastAsia="pl-PL"/>
        </w:rPr>
        <w:t xml:space="preserve">Stacja Badawcza </w:t>
      </w:r>
      <w:r>
        <w:rPr>
          <w:rFonts w:eastAsia="Calibri"/>
          <w:bCs/>
          <w:lang w:eastAsia="pl-PL"/>
        </w:rPr>
        <w:br/>
        <w:t>i Ośrodek Dydaktyczno-Szkoleniowy Jeździectwa i Hipoterapii</w:t>
      </w:r>
      <w:r>
        <w:rPr>
          <w:rFonts w:eastAsia="Calibri"/>
        </w:rPr>
        <w:t>,</w:t>
      </w:r>
      <w:r>
        <w:rPr>
          <w:rFonts w:eastAsia="Calibri"/>
          <w:b/>
        </w:rPr>
        <w:t xml:space="preserve"> </w:t>
      </w:r>
      <w:r>
        <w:t xml:space="preserve">wraz z niezbędnymi uzgodnieniami, opiniami, sprawdzeniami, wraz  z uzyskaniem  decyzji o  pozwoleniu </w:t>
      </w:r>
      <w:r>
        <w:br/>
        <w:t xml:space="preserve">na budowę dla całego zadania inwestycyjnego, </w:t>
      </w:r>
    </w:p>
    <w:p w14:paraId="5F6C7457" w14:textId="77777777" w:rsidR="0031141A" w:rsidRDefault="0031141A" w:rsidP="0031141A">
      <w:pPr>
        <w:jc w:val="both"/>
      </w:pPr>
      <w:r>
        <w:t xml:space="preserve">2) </w:t>
      </w:r>
      <w:r>
        <w:rPr>
          <w:b/>
        </w:rPr>
        <w:t>część druga</w:t>
      </w:r>
      <w:r>
        <w:t xml:space="preserve"> - wykonanie projektów wykonawczych wszystkich branż oraz dalszej dokumentacji projektowej, m.in. specyfikacji technicznych, przedmiarów robót, kosztorysów inwestorskich, WKI dla całej dokumentacji projektowej w tym skoordynowanie projektów branżowych ,  </w:t>
      </w:r>
    </w:p>
    <w:p w14:paraId="5EB80E7C" w14:textId="77777777" w:rsidR="0031141A" w:rsidRDefault="0031141A" w:rsidP="0031141A">
      <w:pPr>
        <w:jc w:val="both"/>
      </w:pPr>
      <w:r>
        <w:t xml:space="preserve">3) </w:t>
      </w:r>
      <w:r>
        <w:rPr>
          <w:b/>
        </w:rPr>
        <w:t>część trzecia</w:t>
      </w:r>
      <w:r>
        <w:t xml:space="preserve"> - świadczenie usługi nadzoru autorskiego w toku wykonywania robót budowlanych. </w:t>
      </w:r>
    </w:p>
    <w:p w14:paraId="5610A5EE" w14:textId="77777777" w:rsidR="0031141A" w:rsidRDefault="0031141A" w:rsidP="0031141A">
      <w:pPr>
        <w:jc w:val="both"/>
      </w:pPr>
      <w:r>
        <w:lastRenderedPageBreak/>
        <w:t xml:space="preserve">4.  Zakres szczegółowy poszczególnych opracowań dokumentacji projektowej  zawarty  jest  w  szczegółowym  opisie  zamówienia (PFU), który  stanowi  załącznik nr ….. do umowy. </w:t>
      </w:r>
    </w:p>
    <w:p w14:paraId="57BA711A" w14:textId="77777777" w:rsidR="0031141A" w:rsidRDefault="0031141A" w:rsidP="0031141A">
      <w:pPr>
        <w:jc w:val="both"/>
      </w:pPr>
      <w:r>
        <w:t>5. Dokumentacja projektowa powinna być wykonana w stanie kompletnym z punktu widzenia celu, któremu ma służyć oraz zgodnie z umową, a także obowiązującymi przepisami i normami. Przedmiotowa dokumentacja będzie służyć, jako opis przedmiotu zamówienia do przetargu na roboty budowlane w oparciu o ustawę Prawo zamówień publicznych oraz na jej podstawie realizowany będzie pełny zakres robót budowlanych niezbędnych dla użytkowania obiektu zgodnie z przeznaczeniem.</w:t>
      </w:r>
    </w:p>
    <w:p w14:paraId="2691E3E3" w14:textId="77777777" w:rsidR="0031141A" w:rsidRDefault="0031141A" w:rsidP="0031141A">
      <w:pPr>
        <w:jc w:val="both"/>
      </w:pPr>
      <w:r>
        <w:t xml:space="preserve">6. Dokumentacja projektowa w swej treści powinna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 </w:t>
      </w:r>
    </w:p>
    <w:p w14:paraId="45E05574" w14:textId="77777777" w:rsidR="0031141A" w:rsidRDefault="0031141A" w:rsidP="0031141A">
      <w:pPr>
        <w:jc w:val="both"/>
        <w:rPr>
          <w:rFonts w:eastAsia="Calibri"/>
        </w:rPr>
      </w:pPr>
      <w:r>
        <w:rPr>
          <w:rFonts w:eastAsia="Calibri"/>
        </w:rPr>
        <w:t>7.</w:t>
      </w:r>
      <w:r>
        <w:rPr>
          <w:rFonts w:eastAsia="Calibri"/>
          <w:b/>
        </w:rPr>
        <w:t xml:space="preserve">  </w:t>
      </w:r>
      <w:r>
        <w:rPr>
          <w:rFonts w:eastAsia="Calibri"/>
        </w:rPr>
        <w:t xml:space="preserve">Przedmiot umowy zawierający w zależności od części wszystkie opracowania wymagane przez Zamawiającego, będzie służył Zamawiającemu w przyszłości jako opis przedmiotu zamówienia na roboty budowlane i winien zostać wykonany przez Wykonawcę ze szczególnym uwzględnieniem  zapisów zawartych w art. 29 ust. oraz art. 30, 31 ustawy Pzp.  </w:t>
      </w:r>
    </w:p>
    <w:p w14:paraId="4A3B22C0" w14:textId="77777777" w:rsidR="0031141A" w:rsidRDefault="0031141A" w:rsidP="0031141A">
      <w:pPr>
        <w:autoSpaceDE w:val="0"/>
        <w:autoSpaceDN w:val="0"/>
        <w:adjustRightInd w:val="0"/>
        <w:jc w:val="both"/>
        <w:rPr>
          <w:lang w:eastAsia="pl-PL"/>
        </w:rPr>
      </w:pPr>
      <w:r>
        <w:rPr>
          <w:rFonts w:eastAsia="Calibri"/>
        </w:rPr>
        <w:t>8.</w:t>
      </w:r>
      <w:r>
        <w:rPr>
          <w:rFonts w:eastAsia="Calibri"/>
          <w:b/>
        </w:rPr>
        <w:t xml:space="preserve"> </w:t>
      </w:r>
      <w:r>
        <w:rPr>
          <w:lang w:eastAsia="pl-PL"/>
        </w:rPr>
        <w:t xml:space="preserve">Zamawiający wymaga, aby Wykonawca we wszystkich opracowaniach składających się na przedmiot zamówienia określił właściwości urządzeń i materiałów z uwzględnieniem art. 29 ustawy Pzp zgodnie z wymaganiami art. 30, 31 ustawy Prawo zamówień publicznych </w:t>
      </w:r>
      <w:r>
        <w:rPr>
          <w:lang w:eastAsia="pl-PL"/>
        </w:rPr>
        <w:br/>
        <w:t>z dnia 29.01.2004 r. oraz z zachowaniem przepisów ustawy z dnia 16.04.1993 r. o zwalczaniu nieuczciwej konkurencji. Wykonawca opisując w dokumentacji projektowej proponowane materiały i urządzenia stosował będzie  jedynie parametry techniczne, nie podając znaków towarowych, patentów lub pochodzenia urządzeń lub materiałów</w:t>
      </w:r>
    </w:p>
    <w:p w14:paraId="59B0F0E5" w14:textId="77777777" w:rsidR="0031141A" w:rsidRDefault="0031141A" w:rsidP="0031141A">
      <w:pPr>
        <w:jc w:val="both"/>
      </w:pPr>
      <w:r>
        <w:t xml:space="preserve">9. Dokumentacja projektowa powinna opisywać przedmiot zamówienia za pomocą cech technicznych i jakościowych, przy przestrzeganiu Polskich Norm przenoszących europejskie normy zharmonizowane, w tym wszystkie niezbędne opinie, uzgodnienia, ekspertyzy, badania, decyzje i sprawdzenia rozwiązań projektowych w zakresie wynikającym z przepisów. Oświadczenie o wzajemnym skoordynowaniu technicznym opracowań projektowych powinno być wykonane przez osoby posiadające uprawnienia budowlane do projektowania w odpowiedniej specjalności. Dokumentacja winna uwzględniać przepisy zasad bezpieczeństwa i ochrony zdrowia w procesie budowy, </w:t>
      </w:r>
    </w:p>
    <w:p w14:paraId="74167687" w14:textId="77777777" w:rsidR="0031141A" w:rsidRDefault="0031141A" w:rsidP="0031141A">
      <w:pPr>
        <w:jc w:val="both"/>
      </w:pPr>
      <w:r>
        <w:t xml:space="preserve">10. Przedmiar robót powinien zawierać opis robót budowlanych w kolejności technologicznej ich wykonywania, z podaniem ilości jednostek przedmiarowych robót wynikających z dokumentacji projektowej oraz podstawy do ustalenia cen jednostkowych robót lub nakładów rzeczowych, </w:t>
      </w:r>
    </w:p>
    <w:p w14:paraId="1CCE041E" w14:textId="77777777" w:rsidR="0031141A" w:rsidRDefault="0031141A" w:rsidP="0031141A">
      <w:pPr>
        <w:jc w:val="both"/>
        <w:rPr>
          <w:rFonts w:eastAsia="Calibri"/>
        </w:rPr>
      </w:pPr>
      <w:r>
        <w:rPr>
          <w:rFonts w:eastAsia="Calibri"/>
          <w:bCs/>
        </w:rPr>
        <w:t>11.</w:t>
      </w:r>
      <w:r>
        <w:rPr>
          <w:rFonts w:eastAsia="Calibri"/>
          <w:b/>
          <w:bCs/>
        </w:rPr>
        <w:t xml:space="preserve"> </w:t>
      </w:r>
      <w:r>
        <w:rPr>
          <w:rFonts w:eastAsia="Calibri"/>
        </w:rPr>
        <w:t>Wykonawca zobowi</w:t>
      </w:r>
      <w:r>
        <w:rPr>
          <w:rFonts w:eastAsia="TimesNewRoman"/>
        </w:rPr>
        <w:t>ą</w:t>
      </w:r>
      <w:r>
        <w:rPr>
          <w:rFonts w:eastAsia="Calibri"/>
        </w:rPr>
        <w:t>zuje</w:t>
      </w:r>
      <w:r>
        <w:rPr>
          <w:rFonts w:eastAsia="Calibri"/>
          <w:color w:val="000000"/>
        </w:rPr>
        <w:t xml:space="preserve"> si</w:t>
      </w:r>
      <w:r>
        <w:rPr>
          <w:rFonts w:eastAsia="TimesNewRoman"/>
          <w:color w:val="000000"/>
        </w:rPr>
        <w:t xml:space="preserve">ę </w:t>
      </w:r>
      <w:r>
        <w:rPr>
          <w:rFonts w:eastAsia="Calibri"/>
          <w:color w:val="000000"/>
        </w:rPr>
        <w:t>zrealizowa</w:t>
      </w:r>
      <w:r>
        <w:rPr>
          <w:rFonts w:eastAsia="TimesNewRoman"/>
          <w:color w:val="000000"/>
        </w:rPr>
        <w:t xml:space="preserve">ć przedmiot umowy </w:t>
      </w:r>
      <w:r>
        <w:rPr>
          <w:rFonts w:eastAsia="Calibri"/>
          <w:color w:val="000000"/>
        </w:rPr>
        <w:t>zgodnie z zapisami niniejszej umowy, wymogami prawa obowiązującymi w tym zakresie, zasadami współczesnej wiedzy technicznej oraz w stanie kompletnym z punktu widzenia celu, któremu maj</w:t>
      </w:r>
      <w:r>
        <w:rPr>
          <w:rFonts w:eastAsia="TimesNewRoman"/>
          <w:color w:val="000000"/>
        </w:rPr>
        <w:t xml:space="preserve">ą </w:t>
      </w:r>
      <w:r>
        <w:rPr>
          <w:rFonts w:eastAsia="Calibri"/>
          <w:color w:val="000000"/>
        </w:rPr>
        <w:t>słu</w:t>
      </w:r>
      <w:r>
        <w:rPr>
          <w:rFonts w:eastAsia="TimesNewRoman"/>
          <w:color w:val="000000"/>
        </w:rPr>
        <w:t>ż</w:t>
      </w:r>
      <w:r>
        <w:rPr>
          <w:rFonts w:eastAsia="Calibri"/>
          <w:color w:val="000000"/>
        </w:rPr>
        <w:t>y</w:t>
      </w:r>
      <w:r>
        <w:rPr>
          <w:rFonts w:eastAsia="TimesNewRoman"/>
          <w:color w:val="000000"/>
        </w:rPr>
        <w:t>ć</w:t>
      </w:r>
      <w:r>
        <w:rPr>
          <w:rFonts w:eastAsia="Calibri"/>
          <w:color w:val="000000"/>
        </w:rPr>
        <w:t xml:space="preserve">. </w:t>
      </w:r>
    </w:p>
    <w:p w14:paraId="2680BC1B" w14:textId="77777777" w:rsidR="0031141A" w:rsidRDefault="0031141A" w:rsidP="0031141A">
      <w:pPr>
        <w:autoSpaceDE w:val="0"/>
        <w:jc w:val="both"/>
        <w:rPr>
          <w:rFonts w:eastAsia="Calibri"/>
          <w:color w:val="000000"/>
        </w:rPr>
      </w:pPr>
      <w:r>
        <w:rPr>
          <w:rFonts w:eastAsia="Calibri"/>
          <w:bCs/>
          <w:color w:val="000000"/>
        </w:rPr>
        <w:t>12</w:t>
      </w:r>
      <w:r>
        <w:rPr>
          <w:rFonts w:eastAsia="Calibri"/>
          <w:b/>
          <w:bCs/>
          <w:color w:val="000000"/>
        </w:rPr>
        <w:t xml:space="preserve">. </w:t>
      </w:r>
      <w:r>
        <w:rPr>
          <w:rFonts w:eastAsia="Calibri"/>
          <w:color w:val="000000"/>
        </w:rPr>
        <w:t>Przed odbiorem dokumentacja projektowa (projekt budowlany i projekty wykonawcze) b</w:t>
      </w:r>
      <w:r>
        <w:rPr>
          <w:rFonts w:eastAsia="TimesNewRoman"/>
          <w:color w:val="000000"/>
        </w:rPr>
        <w:t>ę</w:t>
      </w:r>
      <w:r>
        <w:rPr>
          <w:rFonts w:eastAsia="Calibri"/>
          <w:color w:val="000000"/>
        </w:rPr>
        <w:t xml:space="preserve">dzie podlegała przekazaniu do sprawdzenia zgodnie z postanowieniami </w:t>
      </w:r>
      <w:r>
        <w:rPr>
          <w:rFonts w:eastAsia="Calibri"/>
        </w:rPr>
        <w:t>§ 5</w:t>
      </w:r>
      <w:r>
        <w:rPr>
          <w:rFonts w:eastAsia="Calibri"/>
          <w:color w:val="000000"/>
        </w:rPr>
        <w:t xml:space="preserve"> umowy.</w:t>
      </w:r>
    </w:p>
    <w:p w14:paraId="33BD1D0B" w14:textId="77777777" w:rsidR="0031141A" w:rsidRDefault="0031141A" w:rsidP="0031141A">
      <w:pPr>
        <w:jc w:val="both"/>
        <w:rPr>
          <w:rFonts w:eastAsia="Calibri"/>
        </w:rPr>
      </w:pPr>
      <w:r>
        <w:rPr>
          <w:rFonts w:eastAsia="Calibri"/>
        </w:rPr>
        <w:t>13</w:t>
      </w:r>
      <w:r>
        <w:rPr>
          <w:rFonts w:eastAsia="Calibri"/>
          <w:b/>
        </w:rPr>
        <w:t>.</w:t>
      </w:r>
      <w:r>
        <w:rPr>
          <w:rFonts w:eastAsia="Calibri"/>
        </w:rPr>
        <w:t xml:space="preserve"> Dokumentacja projektowa będzie przedmiotem uzgodnień z Zamawiającym i wymaga akceptacji Zamawiającego. Dotyczy to także dokumentacji projektowej wytworzonej w ramach nadzoru autorskiego. </w:t>
      </w:r>
    </w:p>
    <w:p w14:paraId="7910028A" w14:textId="77777777" w:rsidR="0031141A" w:rsidRDefault="0031141A" w:rsidP="0031141A">
      <w:pPr>
        <w:jc w:val="both"/>
        <w:rPr>
          <w:rFonts w:eastAsia="Calibri"/>
        </w:rPr>
      </w:pPr>
      <w:r>
        <w:rPr>
          <w:rFonts w:eastAsia="Calibri"/>
        </w:rPr>
        <w:t>14.</w:t>
      </w:r>
      <w:r>
        <w:rPr>
          <w:rFonts w:eastAsia="Calibri"/>
          <w:b/>
        </w:rPr>
        <w:t xml:space="preserve"> </w:t>
      </w:r>
      <w:r>
        <w:rPr>
          <w:rFonts w:eastAsia="Calibri"/>
        </w:rPr>
        <w:t>Wykonawca będzie brał udział w spotkaniach koordynacyjnych zwoływanych przez Zamawiającego w trakcie projektowania w celu omawiania problemów projektowych i dokonywania niezbędnych uzgodnień. Uzgodnienia będą miały formę pisemną.</w:t>
      </w:r>
    </w:p>
    <w:p w14:paraId="763E5646" w14:textId="77777777" w:rsidR="0031141A" w:rsidRDefault="0031141A" w:rsidP="0031141A">
      <w:pPr>
        <w:jc w:val="both"/>
        <w:rPr>
          <w:rFonts w:eastAsia="Calibri"/>
        </w:rPr>
      </w:pPr>
      <w:r>
        <w:rPr>
          <w:rFonts w:eastAsia="Calibri"/>
        </w:rPr>
        <w:t>15.</w:t>
      </w:r>
      <w:r>
        <w:rPr>
          <w:rFonts w:eastAsia="Calibri"/>
          <w:b/>
        </w:rPr>
        <w:t xml:space="preserve"> </w:t>
      </w:r>
      <w:r>
        <w:rPr>
          <w:rFonts w:eastAsia="Calibri"/>
        </w:rPr>
        <w:t xml:space="preserve">Wykonawca zobowiązuje się do sprawdzenia wykonanego przedmiotu umowy pod względem kompletności i zgodności z przepisami prawa, w tym ustawy Prawo budowlane oraz obowiązującymi normami dotyczącymi projektowania, przez osobę posiadającą uprawnienia budowlane do projektowania bez ograniczeń w odpowiedniej specjalności lub rzeczoznawcę budowlanego, posiadającego uprawnienia do sprawdzania projektu budowlanego i projektów wykonawczych pod względem zgodności z przepisami oraz dołączyć do projektu budowlanego pisemne oświadczenie tych osób o sporządzeniu projektu budowlanego, zgodnie z obowiązującymi przepisami oraz zasadami technicznymi jak również uzyskać uzgodnienia z  </w:t>
      </w:r>
      <w:r>
        <w:rPr>
          <w:rFonts w:eastAsia="Calibri"/>
        </w:rPr>
        <w:lastRenderedPageBreak/>
        <w:t xml:space="preserve">rzeczoznawcami ds. sanitarno higienicznych, bhp, p.poż. i inne uzgodnienia i pozwolenia niezbędne w procesie projektowania. </w:t>
      </w:r>
    </w:p>
    <w:p w14:paraId="5080BC3B" w14:textId="77777777" w:rsidR="0031141A" w:rsidRDefault="0031141A" w:rsidP="0031141A">
      <w:pPr>
        <w:jc w:val="both"/>
        <w:rPr>
          <w:rFonts w:eastAsia="Calibri"/>
        </w:rPr>
      </w:pPr>
      <w:r>
        <w:rPr>
          <w:rFonts w:eastAsia="Calibri"/>
        </w:rPr>
        <w:t>16. Wykonawca zobowiązuje się do przekazania Zamawiającemu najpóźniej w dniu odbioru końcowego pisemnych oświadczeń:</w:t>
      </w:r>
    </w:p>
    <w:p w14:paraId="75C20690" w14:textId="77777777" w:rsidR="0031141A" w:rsidRDefault="0031141A" w:rsidP="0031141A">
      <w:pPr>
        <w:jc w:val="both"/>
        <w:rPr>
          <w:rFonts w:eastAsia="Calibri"/>
        </w:rPr>
      </w:pPr>
      <w:r>
        <w:t>a) o wzajemnym skoordynowaniu technicznym opracowań projektowych przez osoby posiadające uprawnienia budowlane do projektowania w odpowiedniej specjalności.</w:t>
      </w:r>
    </w:p>
    <w:p w14:paraId="2F82A811" w14:textId="77777777" w:rsidR="0031141A" w:rsidRDefault="0031141A" w:rsidP="0031141A">
      <w:pPr>
        <w:jc w:val="both"/>
        <w:rPr>
          <w:rFonts w:eastAsia="Calibri"/>
        </w:rPr>
      </w:pPr>
      <w:r>
        <w:rPr>
          <w:rFonts w:eastAsia="Calibri"/>
        </w:rPr>
        <w:t>b) projektantów, że dokumentacja projektowa będąca przedmiotem niniejszej umowy jest wykonana zgodnie z umową i kompletna z punktu widzenia celu, któremu ma służyć oraz że jest zgodna z art. 29 ust. art. 30, 31 ustawy prawo zamówień publicznych.</w:t>
      </w:r>
    </w:p>
    <w:p w14:paraId="4276616D" w14:textId="77777777" w:rsidR="0031141A" w:rsidRDefault="0031141A" w:rsidP="0031141A">
      <w:pPr>
        <w:jc w:val="both"/>
        <w:rPr>
          <w:rFonts w:eastAsia="Calibri"/>
        </w:rPr>
      </w:pPr>
      <w:r>
        <w:rPr>
          <w:rFonts w:eastAsia="Calibri"/>
        </w:rPr>
        <w:t xml:space="preserve">Powyższe oświadczenia będą stwierdzeniem, że dokumentacja projektowa jest zgodna pod względem formalno-prawnym z obowiązującymi przepisami w tym zgodna z wymogami pzp określonymi w art. 29 ust. art. 30, 31 ustawy i nie zawiera wad formalno-prawnych  powodujących jej niezgodność z wymogami pzp.. </w:t>
      </w:r>
    </w:p>
    <w:p w14:paraId="528476DA" w14:textId="77777777" w:rsidR="0031141A" w:rsidRDefault="0031141A" w:rsidP="0031141A">
      <w:pPr>
        <w:jc w:val="both"/>
        <w:rPr>
          <w:rFonts w:eastAsia="Calibri"/>
        </w:rPr>
      </w:pPr>
      <w:r>
        <w:rPr>
          <w:rFonts w:eastAsia="Calibri"/>
        </w:rPr>
        <w:t>17. Wykonawca zobowiązany jest w ramach wynagrodzenia, o którym mowa § 8 ust. 1 umowy do udzielania wyjaśnień i odpowiedzi na zapytania dotyczące wykonanego przedmiotu umowy, kierowane do Zamawiającego w trakcie prowadzonego w przyszłości postępowania na wybór wykonawcy robót budowlanych wynikających z przedmiotu niniejszej umowy, jeśli to będzie konieczne, jak również Wykonawca zobowiązany będzie w ramach wynagrodzenia, o którym mowa § 8 ust. 1 do poprawienia, uzupełnienia dokumentacji projektowej o niezbędne dane lub brakujące elementy.</w:t>
      </w:r>
    </w:p>
    <w:p w14:paraId="3ED06462" w14:textId="77777777" w:rsidR="0031141A" w:rsidRDefault="0031141A" w:rsidP="0031141A">
      <w:pPr>
        <w:jc w:val="both"/>
        <w:rPr>
          <w:sz w:val="23"/>
          <w:szCs w:val="23"/>
        </w:rPr>
      </w:pPr>
      <w:r>
        <w:rPr>
          <w:rFonts w:eastAsia="Calibri"/>
        </w:rPr>
        <w:t>18</w:t>
      </w:r>
      <w:r>
        <w:rPr>
          <w:rFonts w:eastAsia="Calibri"/>
          <w:b/>
        </w:rPr>
        <w:t xml:space="preserve">. </w:t>
      </w:r>
      <w:r>
        <w:rPr>
          <w:sz w:val="23"/>
          <w:szCs w:val="23"/>
        </w:rPr>
        <w:t xml:space="preserve">Wykonawca oświadcza, iż w trakcie wykonywania przedmiotu umowy będzie ponosił odpowiedzialność za wszelkie swoje działania i zaniechania oraz działania i zaniechania swoich pracowników i osób trzecich, którymi będzie się posługiwał przy realizacji przedmiotu umowy. </w:t>
      </w:r>
    </w:p>
    <w:p w14:paraId="5BA7DF9D" w14:textId="77777777" w:rsidR="0031141A" w:rsidRDefault="0031141A" w:rsidP="0031141A">
      <w:pPr>
        <w:pStyle w:val="Tekstpodstawowy21"/>
        <w:rPr>
          <w:bCs/>
          <w:szCs w:val="24"/>
        </w:rPr>
      </w:pPr>
      <w:r>
        <w:rPr>
          <w:bCs/>
          <w:szCs w:val="24"/>
        </w:rPr>
        <w:t xml:space="preserve">19. Osobą odpowiedzialną ze strony Zamawiającego za wykonanie postanowień niniejszej umowy jest ………………(imię nazwisko). </w:t>
      </w:r>
    </w:p>
    <w:p w14:paraId="523A65F9" w14:textId="77777777" w:rsidR="0031141A" w:rsidRDefault="0031141A" w:rsidP="0031141A">
      <w:pPr>
        <w:jc w:val="both"/>
      </w:pPr>
    </w:p>
    <w:p w14:paraId="2566D66D" w14:textId="77777777" w:rsidR="0031141A" w:rsidRDefault="0031141A" w:rsidP="0031141A">
      <w:pPr>
        <w:pStyle w:val="Akapitzlist"/>
        <w:ind w:left="0"/>
        <w:jc w:val="center"/>
        <w:rPr>
          <w:rFonts w:eastAsia="Calibri"/>
          <w:b/>
        </w:rPr>
      </w:pPr>
      <w:r>
        <w:rPr>
          <w:rFonts w:eastAsia="Calibri"/>
          <w:b/>
        </w:rPr>
        <w:t>§ 3</w:t>
      </w:r>
    </w:p>
    <w:p w14:paraId="3D50F4A7" w14:textId="2DF3B347" w:rsidR="0031141A" w:rsidRDefault="0031141A" w:rsidP="0031141A">
      <w:pPr>
        <w:pStyle w:val="Akapitzlist"/>
        <w:ind w:left="0" w:right="4"/>
        <w:jc w:val="both"/>
        <w:rPr>
          <w:rFonts w:eastAsia="Calibri"/>
        </w:rPr>
      </w:pPr>
      <w:r>
        <w:rPr>
          <w:rFonts w:eastAsia="Calibri"/>
        </w:rPr>
        <w:t>1</w:t>
      </w:r>
      <w:r>
        <w:rPr>
          <w:rFonts w:eastAsia="Calibri"/>
          <w:b/>
        </w:rPr>
        <w:t>.</w:t>
      </w:r>
      <w:r>
        <w:rPr>
          <w:rFonts w:eastAsia="Calibri"/>
        </w:rPr>
        <w:t xml:space="preserve"> Wykonawca zobowiązuje się do wykonania, sprawdzenia i dostarczenia na rzecz Zamawiającego w odpowiedniej formie i ilości egzemplarzy następujące kompletne opracowania</w:t>
      </w:r>
      <w:r>
        <w:rPr>
          <w:color w:val="FF0000"/>
        </w:rPr>
        <w:t xml:space="preserve"> </w:t>
      </w:r>
      <w:r>
        <w:t>w  wersji papierowej (graficznej)</w:t>
      </w:r>
      <w:r>
        <w:rPr>
          <w:rFonts w:eastAsia="Calibri"/>
        </w:rPr>
        <w:t>:</w:t>
      </w:r>
    </w:p>
    <w:p w14:paraId="65C686E7" w14:textId="77777777" w:rsidR="0031141A" w:rsidRDefault="0031141A" w:rsidP="0031141A">
      <w:pPr>
        <w:pStyle w:val="Standard"/>
        <w:ind w:left="360" w:hanging="360"/>
        <w:jc w:val="both"/>
      </w:pPr>
      <w:r>
        <w:rPr>
          <w:rFonts w:eastAsia="TTE123DE78t00, 'Yu Gothic'"/>
          <w:b/>
          <w:color w:val="000000"/>
        </w:rPr>
        <w:t xml:space="preserve">a) </w:t>
      </w:r>
      <w:r>
        <w:rPr>
          <w:b/>
          <w:bCs/>
          <w:color w:val="000000"/>
        </w:rPr>
        <w:t xml:space="preserve">Projekty budowlane wszystkich branż </w:t>
      </w:r>
      <w:r>
        <w:rPr>
          <w:color w:val="000000"/>
        </w:rPr>
        <w:t xml:space="preserve">wraz z niezbędnymi uzgodnieniami, opiniami, sprawdzeniami itp. umożliwiającymi uzyskanie pozwolenia na budowę oraz </w:t>
      </w:r>
      <w:r>
        <w:rPr>
          <w:b/>
          <w:color w:val="000000"/>
        </w:rPr>
        <w:t>projekty wykonawcze wszystkich branż</w:t>
      </w:r>
      <w:r>
        <w:rPr>
          <w:color w:val="000000"/>
        </w:rPr>
        <w:t xml:space="preserve"> w ilości - </w:t>
      </w:r>
      <w:r>
        <w:rPr>
          <w:b/>
          <w:color w:val="000000"/>
        </w:rPr>
        <w:t>5 egz.</w:t>
      </w:r>
      <w:r>
        <w:rPr>
          <w:color w:val="000000"/>
        </w:rPr>
        <w:t xml:space="preserve"> w formie pisemnej i </w:t>
      </w:r>
      <w:r>
        <w:rPr>
          <w:b/>
          <w:color w:val="000000"/>
        </w:rPr>
        <w:t>1 egz</w:t>
      </w:r>
      <w:r>
        <w:rPr>
          <w:color w:val="000000"/>
        </w:rPr>
        <w:t>. w formie elektronicznej (format:    .pdf i .dwg)</w:t>
      </w:r>
    </w:p>
    <w:p w14:paraId="0C323CC3" w14:textId="77777777" w:rsidR="0031141A" w:rsidRDefault="0031141A" w:rsidP="0031141A">
      <w:pPr>
        <w:pStyle w:val="Standard"/>
        <w:ind w:left="360" w:hanging="360"/>
        <w:jc w:val="both"/>
      </w:pPr>
      <w:r>
        <w:rPr>
          <w:rFonts w:eastAsia="TTE123DE78t00, 'Yu Gothic'"/>
          <w:b/>
          <w:color w:val="000000"/>
        </w:rPr>
        <w:t xml:space="preserve">b) </w:t>
      </w:r>
      <w:r>
        <w:rPr>
          <w:b/>
          <w:bCs/>
          <w:color w:val="000000"/>
        </w:rPr>
        <w:t xml:space="preserve">Specyfikacje techniczne </w:t>
      </w:r>
      <w:r>
        <w:rPr>
          <w:color w:val="000000"/>
        </w:rPr>
        <w:t xml:space="preserve">wykonania i odbioru robót budowlanych, tj. opracowania zawierające w szczególności zbiory wymagań, które są niezbędne do określenia standardu i jakości robót, wykonania robót, w zakresie sposobu wykonania robót budowlanych, właściwości wyrobów budowlanych oraz oceny prawidłowości wykonania poszczególnych robót. STWiOR należy wykonać jako oddzielne opracowania, w których należy wydzielić nazewnictwo zgodnie z przyjętą systematyką podziału robót budowlanych. Specyfikacje techniczne wykonania i odbioru robót należy opracować z uwzględnieniem podziału szczegółowego, wg Wspólnego Słownika Zamówień /CPV/. - w </w:t>
      </w:r>
      <w:r>
        <w:rPr>
          <w:b/>
          <w:color w:val="000000"/>
        </w:rPr>
        <w:t>ilości 5 egz</w:t>
      </w:r>
      <w:r>
        <w:rPr>
          <w:color w:val="000000"/>
        </w:rPr>
        <w:t xml:space="preserve">. w formie pisemnej </w:t>
      </w:r>
      <w:r>
        <w:rPr>
          <w:b/>
          <w:color w:val="000000"/>
        </w:rPr>
        <w:t>i 1 egz.</w:t>
      </w:r>
      <w:r>
        <w:rPr>
          <w:color w:val="000000"/>
        </w:rPr>
        <w:t xml:space="preserve"> w formie elektronicznej (format: pdf)</w:t>
      </w:r>
    </w:p>
    <w:p w14:paraId="7E51CD71" w14:textId="77777777" w:rsidR="0031141A" w:rsidRDefault="0031141A" w:rsidP="0031141A">
      <w:pPr>
        <w:pStyle w:val="Standard"/>
        <w:ind w:left="360" w:hanging="360"/>
        <w:jc w:val="both"/>
      </w:pPr>
      <w:r>
        <w:rPr>
          <w:rFonts w:eastAsia="TTE123DE78t00, 'Yu Gothic'"/>
          <w:b/>
          <w:color w:val="000000"/>
        </w:rPr>
        <w:t xml:space="preserve">c) </w:t>
      </w:r>
      <w:r>
        <w:rPr>
          <w:b/>
          <w:bCs/>
          <w:color w:val="000000"/>
        </w:rPr>
        <w:t xml:space="preserve">Przedmiary robót </w:t>
      </w:r>
      <w:r>
        <w:rPr>
          <w:color w:val="000000"/>
        </w:rPr>
        <w:t xml:space="preserve">– opracowania zawierające zestawienie przewidywanych do wykonania robót w kolejności technologicznej ich wykonania wraz z ich szczegółowym opisem, miejscem wykonania lub wskazaniem podstaw ustalających szczegółowy opis oraz wskazaniem właściwych specyfikacji technicznych wykonania i odbioru robót budowlanych, z wyliczeniem i zestawieniem ilości jednostek przedmiarowych robót podstawowych. Spis działów przedmiaru robót powinien przedstawiać podział wszystkich robót budowlanych na grupy robót, wg Wspólnego Słownika Zamówień /CPV/. Przedmiary robót należy wykonać jako oddzielne opracowanie z podziałem na branże. - w </w:t>
      </w:r>
      <w:r>
        <w:rPr>
          <w:b/>
          <w:color w:val="000000"/>
        </w:rPr>
        <w:t>ilości 2 egz.</w:t>
      </w:r>
      <w:r>
        <w:rPr>
          <w:color w:val="000000"/>
        </w:rPr>
        <w:t xml:space="preserve"> w formie pisemnej i </w:t>
      </w:r>
      <w:r>
        <w:rPr>
          <w:b/>
          <w:color w:val="000000"/>
        </w:rPr>
        <w:t>1 egz.</w:t>
      </w:r>
      <w:r>
        <w:rPr>
          <w:color w:val="000000"/>
        </w:rPr>
        <w:t xml:space="preserve"> w formie elektronicznej (format: pdf)</w:t>
      </w:r>
    </w:p>
    <w:p w14:paraId="234368A1" w14:textId="77777777" w:rsidR="0031141A" w:rsidRDefault="0031141A" w:rsidP="0031141A">
      <w:pPr>
        <w:pStyle w:val="Standard"/>
        <w:ind w:left="360" w:hanging="360"/>
        <w:jc w:val="both"/>
      </w:pPr>
      <w:r>
        <w:rPr>
          <w:rFonts w:eastAsia="TTE123DE78t00, 'Yu Gothic'"/>
          <w:b/>
          <w:color w:val="000000"/>
        </w:rPr>
        <w:lastRenderedPageBreak/>
        <w:t xml:space="preserve">d) </w:t>
      </w:r>
      <w:r>
        <w:rPr>
          <w:b/>
          <w:bCs/>
          <w:color w:val="000000"/>
        </w:rPr>
        <w:t xml:space="preserve">Kosztorysy inwestorskie szczegółowe </w:t>
      </w:r>
      <w:r>
        <w:rPr>
          <w:color w:val="000000"/>
        </w:rPr>
        <w:t xml:space="preserve">należy opracować w ilości </w:t>
      </w:r>
      <w:r>
        <w:rPr>
          <w:b/>
          <w:color w:val="000000"/>
        </w:rPr>
        <w:t>2 egz.</w:t>
      </w:r>
      <w:r>
        <w:rPr>
          <w:color w:val="000000"/>
        </w:rPr>
        <w:t xml:space="preserve"> w formie pisemnej i </w:t>
      </w:r>
      <w:r>
        <w:rPr>
          <w:b/>
          <w:color w:val="000000"/>
        </w:rPr>
        <w:t>1 egz.</w:t>
      </w:r>
      <w:r>
        <w:rPr>
          <w:color w:val="000000"/>
        </w:rPr>
        <w:t xml:space="preserve"> w formie (.pdf i .kst) opracowane w oparciu o całą dokumentację</w:t>
      </w:r>
    </w:p>
    <w:p w14:paraId="6C11B6A3" w14:textId="77777777" w:rsidR="0031141A" w:rsidRDefault="0031141A" w:rsidP="0031141A">
      <w:pPr>
        <w:pStyle w:val="Standard"/>
        <w:tabs>
          <w:tab w:val="left" w:pos="852"/>
        </w:tabs>
        <w:autoSpaceDE w:val="0"/>
        <w:ind w:left="426" w:hanging="426"/>
        <w:jc w:val="both"/>
        <w:rPr>
          <w:color w:val="000000"/>
        </w:rPr>
      </w:pPr>
      <w:r>
        <w:rPr>
          <w:b/>
          <w:color w:val="000000"/>
        </w:rPr>
        <w:tab/>
      </w:r>
      <w:r>
        <w:rPr>
          <w:color w:val="000000"/>
        </w:rPr>
        <w:t>Ze względu na posługiwanie się przez inwestora programem kosztorysowym Norma, format plików musi być kompatybilny z tym programem</w:t>
      </w:r>
    </w:p>
    <w:p w14:paraId="7E98765C" w14:textId="77777777" w:rsidR="0031141A" w:rsidRDefault="0031141A" w:rsidP="0031141A">
      <w:pPr>
        <w:pStyle w:val="Standard"/>
        <w:tabs>
          <w:tab w:val="left" w:pos="852"/>
        </w:tabs>
        <w:autoSpaceDE w:val="0"/>
        <w:ind w:left="426" w:hanging="426"/>
        <w:jc w:val="both"/>
      </w:pPr>
      <w:r>
        <w:rPr>
          <w:color w:val="000000"/>
        </w:rPr>
        <w:t xml:space="preserve">e) </w:t>
      </w:r>
      <w:r>
        <w:rPr>
          <w:b/>
          <w:bCs/>
        </w:rPr>
        <w:t xml:space="preserve">Wartość kosztorysowa Inwestycji (WKI) do całej dokumentacji projektowej </w:t>
      </w:r>
      <w:r>
        <w:t>- zakres robót przewidzianych w projektach - w</w:t>
      </w:r>
      <w:r>
        <w:rPr>
          <w:b/>
        </w:rPr>
        <w:t xml:space="preserve"> ilości 3 egz.</w:t>
      </w:r>
      <w:r>
        <w:t xml:space="preserve"> w formie pisemnej i </w:t>
      </w:r>
      <w:r>
        <w:rPr>
          <w:b/>
        </w:rPr>
        <w:t>1 egz</w:t>
      </w:r>
      <w:r>
        <w:t>. w formie elektronicznej (.pdf). WKI należy wykonać w podziale na podstawowe działy/branże projektu w tym w szczególności na roboty budowlane i wyposażenie</w:t>
      </w:r>
    </w:p>
    <w:p w14:paraId="3A019E09" w14:textId="77777777" w:rsidR="0031141A" w:rsidRDefault="0031141A" w:rsidP="0031141A">
      <w:pPr>
        <w:pStyle w:val="Standard"/>
        <w:tabs>
          <w:tab w:val="left" w:pos="852"/>
        </w:tabs>
        <w:autoSpaceDE w:val="0"/>
        <w:ind w:left="426" w:hanging="426"/>
        <w:jc w:val="both"/>
      </w:pPr>
      <w:r>
        <w:t xml:space="preserve"> f) </w:t>
      </w:r>
      <w:r>
        <w:rPr>
          <w:b/>
          <w:color w:val="000000"/>
        </w:rPr>
        <w:t xml:space="preserve">Informacja dotycząca bezpieczeństwa i ochrony zdrowia </w:t>
      </w:r>
      <w:r>
        <w:rPr>
          <w:b/>
          <w:bCs/>
          <w:color w:val="000000"/>
        </w:rPr>
        <w:t xml:space="preserve">(BIOZ) </w:t>
      </w:r>
      <w:r>
        <w:rPr>
          <w:color w:val="000000"/>
        </w:rPr>
        <w:t xml:space="preserve">w </w:t>
      </w:r>
      <w:r>
        <w:rPr>
          <w:b/>
          <w:color w:val="000000"/>
        </w:rPr>
        <w:t>ilości 3 egz</w:t>
      </w:r>
      <w:r>
        <w:rPr>
          <w:color w:val="000000"/>
        </w:rPr>
        <w:t xml:space="preserve">. w formie pisemnej i </w:t>
      </w:r>
      <w:r>
        <w:rPr>
          <w:b/>
          <w:color w:val="000000"/>
        </w:rPr>
        <w:t>1 egz.</w:t>
      </w:r>
      <w:r>
        <w:rPr>
          <w:color w:val="000000"/>
        </w:rPr>
        <w:t xml:space="preserve"> w formie elektronicznej</w:t>
      </w:r>
    </w:p>
    <w:p w14:paraId="6B18876C" w14:textId="77777777" w:rsidR="0031141A" w:rsidRDefault="0031141A" w:rsidP="0031141A">
      <w:pPr>
        <w:pStyle w:val="Standard"/>
        <w:tabs>
          <w:tab w:val="left" w:pos="852"/>
        </w:tabs>
        <w:autoSpaceDE w:val="0"/>
        <w:ind w:left="426" w:hanging="426"/>
        <w:jc w:val="both"/>
      </w:pPr>
      <w:r>
        <w:t xml:space="preserve">g) </w:t>
      </w:r>
      <w:r>
        <w:rPr>
          <w:b/>
          <w:color w:val="000000"/>
        </w:rPr>
        <w:t>Karta informacyjna przedsięwzięcia</w:t>
      </w:r>
      <w:r>
        <w:rPr>
          <w:color w:val="000000"/>
        </w:rPr>
        <w:t xml:space="preserve"> i/lub </w:t>
      </w:r>
      <w:r>
        <w:rPr>
          <w:b/>
          <w:iCs/>
          <w:color w:val="000000"/>
        </w:rPr>
        <w:t>Raport oddziaływania na środowisko</w:t>
      </w:r>
      <w:r>
        <w:rPr>
          <w:iCs/>
          <w:color w:val="000000"/>
        </w:rPr>
        <w:t xml:space="preserve"> powinny spełniać wymagania określone m.in. w Ustawie z dnia 27 kwietnia 2001r. </w:t>
      </w:r>
      <w:r>
        <w:rPr>
          <w:i/>
          <w:color w:val="000000"/>
        </w:rPr>
        <w:t>Prawo ochrony środowiska</w:t>
      </w:r>
      <w:r>
        <w:rPr>
          <w:iCs/>
          <w:color w:val="000000"/>
        </w:rPr>
        <w:t xml:space="preserve"> ( Dz. U. 2001 Nr 62 poz. 627 z dnia 30 czerwca 2001 r. z późn. zm.) oraz ustawy </w:t>
      </w:r>
      <w:r>
        <w:t>z dnia 03 października 2008 roku o udostępnianiu informacji o środowisku i jego ochronie, udziale społeczeństwa w ochronie środowiska oraz ocenach oddziaływania na środowisko (Dz. U. z 2018 r., poz. 2081 ze zm.)</w:t>
      </w:r>
      <w:r>
        <w:rPr>
          <w:iCs/>
          <w:color w:val="000000"/>
        </w:rPr>
        <w:t xml:space="preserve"> </w:t>
      </w:r>
      <w:r>
        <w:rPr>
          <w:color w:val="000000"/>
        </w:rPr>
        <w:t xml:space="preserve">w ilości </w:t>
      </w:r>
      <w:r>
        <w:rPr>
          <w:b/>
          <w:color w:val="000000"/>
        </w:rPr>
        <w:t>3 egz.</w:t>
      </w:r>
      <w:r>
        <w:rPr>
          <w:color w:val="000000"/>
        </w:rPr>
        <w:t xml:space="preserve"> w formie pisemnej i </w:t>
      </w:r>
      <w:r>
        <w:rPr>
          <w:b/>
          <w:color w:val="000000"/>
        </w:rPr>
        <w:t>1 egz.</w:t>
      </w:r>
      <w:r>
        <w:rPr>
          <w:color w:val="000000"/>
        </w:rPr>
        <w:t xml:space="preserve"> w formie elektronicznej.</w:t>
      </w:r>
    </w:p>
    <w:p w14:paraId="2710375E" w14:textId="77777777" w:rsidR="0031141A" w:rsidRDefault="0031141A" w:rsidP="0031141A">
      <w:pPr>
        <w:tabs>
          <w:tab w:val="left" w:pos="180"/>
          <w:tab w:val="left" w:pos="360"/>
          <w:tab w:val="left" w:pos="540"/>
        </w:tabs>
        <w:jc w:val="both"/>
        <w:rPr>
          <w:iCs/>
          <w:color w:val="000000"/>
        </w:rPr>
      </w:pPr>
    </w:p>
    <w:p w14:paraId="3428D1D0" w14:textId="77777777" w:rsidR="0031141A" w:rsidRDefault="0031141A" w:rsidP="0031141A">
      <w:pPr>
        <w:autoSpaceDE w:val="0"/>
        <w:autoSpaceDN w:val="0"/>
        <w:adjustRightInd w:val="0"/>
        <w:jc w:val="both"/>
      </w:pPr>
      <w:r>
        <w:t>2.</w:t>
      </w:r>
      <w:r>
        <w:rPr>
          <w:b/>
        </w:rPr>
        <w:t xml:space="preserve"> </w:t>
      </w:r>
      <w:r>
        <w:t>Ponadto Wykonawca dostarczy Zamawiającemu opracowania, o których mowa w ust. 1 w wersji elektronicznej na nośniku PenDrive oraz CD, które muszą być zapisane w:</w:t>
      </w:r>
    </w:p>
    <w:p w14:paraId="1D05E90A" w14:textId="77777777" w:rsidR="0031141A" w:rsidRDefault="0031141A" w:rsidP="0031141A">
      <w:pPr>
        <w:ind w:left="60"/>
        <w:jc w:val="both"/>
      </w:pPr>
      <w:r>
        <w:t xml:space="preserve">   a)  pierwotnym formacie, w którym były tworzone, z możliwością edycji - 1 egz.,</w:t>
      </w:r>
    </w:p>
    <w:p w14:paraId="06C9DB42" w14:textId="77777777" w:rsidR="0031141A" w:rsidRDefault="0031141A" w:rsidP="0031141A">
      <w:pPr>
        <w:ind w:left="60"/>
        <w:jc w:val="both"/>
      </w:pPr>
      <w:r>
        <w:t xml:space="preserve">   b)  rozszerzeniu pdf. – 1 egz.,</w:t>
      </w:r>
    </w:p>
    <w:p w14:paraId="08ED366A" w14:textId="77777777" w:rsidR="0031141A" w:rsidRDefault="0031141A" w:rsidP="0031141A">
      <w:pPr>
        <w:ind w:left="60"/>
        <w:jc w:val="both"/>
      </w:pPr>
      <w:r>
        <w:t xml:space="preserve">   c)  przypadku dokumentów tworzonych w programach kosztorysowych należy je zapisać w formacie .ath, lub .xml w taki sposób aby był możliwy import do programu kosztorysowego używanego przez Zamawiającego - 1 egz.</w:t>
      </w:r>
    </w:p>
    <w:p w14:paraId="0F4D4645" w14:textId="77777777" w:rsidR="0031141A" w:rsidRDefault="0031141A" w:rsidP="0031141A">
      <w:pPr>
        <w:ind w:left="60"/>
        <w:jc w:val="both"/>
      </w:pPr>
      <w:r>
        <w:t>Nazewnictwo plików powinno być tak skonstruowane, żeby materiały przetargowe w wersji numerycznej układały się  w folderach w takiej kolejności, jak zostały ułożone w wersji papierowej. Szczegółowy układ katalogów i podkatalogów należy ustalić z Zamawiającym.</w:t>
      </w:r>
    </w:p>
    <w:p w14:paraId="228D7CAA" w14:textId="77777777" w:rsidR="0031141A" w:rsidRDefault="0031141A" w:rsidP="0031141A">
      <w:pPr>
        <w:pStyle w:val="Akapitzlist"/>
        <w:ind w:left="0"/>
        <w:jc w:val="center"/>
        <w:rPr>
          <w:rFonts w:eastAsia="Calibri"/>
          <w:b/>
        </w:rPr>
      </w:pPr>
    </w:p>
    <w:p w14:paraId="28F4570F" w14:textId="77777777" w:rsidR="0031141A" w:rsidRDefault="0031141A" w:rsidP="0031141A">
      <w:pPr>
        <w:pStyle w:val="Akapitzlist"/>
        <w:ind w:left="0"/>
        <w:jc w:val="center"/>
        <w:rPr>
          <w:rFonts w:eastAsia="Calibri"/>
          <w:b/>
        </w:rPr>
      </w:pPr>
      <w:r>
        <w:rPr>
          <w:rFonts w:eastAsia="Calibri"/>
          <w:b/>
        </w:rPr>
        <w:t>§ 4</w:t>
      </w:r>
    </w:p>
    <w:p w14:paraId="40BC90FF" w14:textId="77777777" w:rsidR="0031141A" w:rsidRDefault="0031141A" w:rsidP="0031141A">
      <w:pPr>
        <w:pStyle w:val="Akapitzlist"/>
        <w:numPr>
          <w:ilvl w:val="0"/>
          <w:numId w:val="30"/>
        </w:numPr>
        <w:ind w:left="284" w:hanging="284"/>
        <w:contextualSpacing/>
        <w:jc w:val="both"/>
        <w:rPr>
          <w:rFonts w:eastAsia="Calibri"/>
          <w:b/>
        </w:rPr>
      </w:pPr>
      <w:r>
        <w:t xml:space="preserve">Obowiązkiem stron jest współdziałanie w celu uzyskania przedmiotu zamówienia         spełniającego cele określone w umowie w tym uzyskania pozwolenia na budowę. Szczegółowy zakres prac Wykonawcy zawiera opis przedmiotu zamówienia (PHU) stanowiący załącznik nr … do umowy.     </w:t>
      </w:r>
    </w:p>
    <w:p w14:paraId="1D136978" w14:textId="77777777" w:rsidR="0031141A" w:rsidRDefault="0031141A" w:rsidP="0031141A">
      <w:pPr>
        <w:pStyle w:val="Akapitzlist"/>
        <w:numPr>
          <w:ilvl w:val="0"/>
          <w:numId w:val="30"/>
        </w:numPr>
        <w:tabs>
          <w:tab w:val="left" w:pos="284"/>
        </w:tabs>
        <w:ind w:left="284" w:hanging="284"/>
        <w:contextualSpacing/>
        <w:jc w:val="both"/>
      </w:pPr>
      <w:r>
        <w:rPr>
          <w:rFonts w:eastAsia="Calibri"/>
        </w:rPr>
        <w:t xml:space="preserve">Wykonawca zobowiązuje się do: </w:t>
      </w:r>
    </w:p>
    <w:p w14:paraId="0CC1EA7A" w14:textId="77777777" w:rsidR="0031141A" w:rsidRDefault="0031141A" w:rsidP="0031141A">
      <w:pPr>
        <w:pStyle w:val="Akapitzlist"/>
        <w:numPr>
          <w:ilvl w:val="0"/>
          <w:numId w:val="31"/>
        </w:numPr>
        <w:tabs>
          <w:tab w:val="left" w:pos="284"/>
        </w:tabs>
        <w:contextualSpacing/>
        <w:jc w:val="both"/>
        <w:rPr>
          <w:color w:val="000000"/>
        </w:rPr>
      </w:pPr>
      <w:r>
        <w:t xml:space="preserve">wykonania, sprawdzenia i dostarczenia na rzecz Zamawiającego w odpowiedniej formie i ilości egzemplarzy kompletnej dokumentacji projektowej budowlanej i wykonawczej, zgodnie z opisem przedmiotu zamówienia stanowiącym załącznik nr …. do umowy </w:t>
      </w:r>
    </w:p>
    <w:p w14:paraId="064D018C" w14:textId="77777777" w:rsidR="0031141A" w:rsidRDefault="0031141A" w:rsidP="0031141A">
      <w:pPr>
        <w:numPr>
          <w:ilvl w:val="0"/>
          <w:numId w:val="31"/>
        </w:numPr>
        <w:suppressAutoHyphens w:val="0"/>
        <w:autoSpaceDE w:val="0"/>
        <w:jc w:val="both"/>
      </w:pPr>
      <w:r>
        <w:t xml:space="preserve">opracowania i uzgodnienia projektu budowlanego i projektów wykonawczych </w:t>
      </w:r>
    </w:p>
    <w:p w14:paraId="53410650" w14:textId="77777777" w:rsidR="0031141A" w:rsidRDefault="0031141A" w:rsidP="0031141A">
      <w:pPr>
        <w:numPr>
          <w:ilvl w:val="0"/>
          <w:numId w:val="31"/>
        </w:numPr>
        <w:suppressAutoHyphens w:val="0"/>
        <w:autoSpaceDE w:val="0"/>
        <w:jc w:val="both"/>
      </w:pPr>
      <w:r>
        <w:t>opracowania dokumentacji projektowej zgodnie z aktualnie obowiązującymi warunkami technicznymi, przepisami prawa budowlanego, przepisami szczególnymi, w oparciu o normy, która będzie posiadać wszelkie uzgodnienia określone przepisami szczególnymi umożliwiające realizację inwestycji,</w:t>
      </w:r>
    </w:p>
    <w:p w14:paraId="009C1C95" w14:textId="77777777" w:rsidR="0031141A" w:rsidRDefault="0031141A" w:rsidP="0031141A">
      <w:pPr>
        <w:numPr>
          <w:ilvl w:val="0"/>
          <w:numId w:val="31"/>
        </w:numPr>
        <w:suppressAutoHyphens w:val="0"/>
        <w:autoSpaceDE w:val="0"/>
        <w:jc w:val="both"/>
      </w:pPr>
      <w:r>
        <w:t>opracowania dokumentacji projektowej , która będzie szczegółowo określać przedmiot zamówienia publicznego w sposób zgodny z przepisami prawa, niezbędny dla przeprowadzenia postępowania o udzielenie zamówienia na wykonanie robót budowlanych, zgodnie z wymogami ustawy Prawo zamówień publicznych,</w:t>
      </w:r>
    </w:p>
    <w:p w14:paraId="00013ABA" w14:textId="77777777" w:rsidR="0031141A" w:rsidRDefault="0031141A" w:rsidP="0031141A">
      <w:pPr>
        <w:numPr>
          <w:ilvl w:val="0"/>
          <w:numId w:val="31"/>
        </w:numPr>
        <w:suppressAutoHyphens w:val="0"/>
        <w:autoSpaceDE w:val="0"/>
        <w:jc w:val="both"/>
      </w:pPr>
      <w:r>
        <w:t>przygotowywania odpowiedzi na zapytania wykonawców ubiegających się o udzielenie zamówienia lub Zamawiającego, kierowane w trakcie trwania procedury udzielania zamówienia na wykonanie robót budowlanych w oparciu o wykonany przedmiot umowy, w terminie 2 dni od dnia powzięcia wiadomości o treści zapytania, bądź w innym niezbędnym terminie określonym przez Zamawiającego,,</w:t>
      </w:r>
    </w:p>
    <w:p w14:paraId="4A36A6B2" w14:textId="77777777" w:rsidR="0031141A" w:rsidRDefault="0031141A" w:rsidP="0031141A">
      <w:pPr>
        <w:pStyle w:val="Akapitzlist"/>
        <w:numPr>
          <w:ilvl w:val="0"/>
          <w:numId w:val="30"/>
        </w:numPr>
        <w:tabs>
          <w:tab w:val="left" w:pos="284"/>
        </w:tabs>
        <w:ind w:left="284" w:hanging="284"/>
        <w:contextualSpacing/>
        <w:jc w:val="both"/>
      </w:pPr>
      <w:r>
        <w:lastRenderedPageBreak/>
        <w:t xml:space="preserve">Wykonawca jest odpowiedzialny względem Zamawiającego, jeżeli dokumentacja projektowa ma wady zmniejszające jej wartość lub użyteczność, a w szczególności odpowiada za rozwiązanie niezgodne z parametrami ustalonymi w normach i przepisach techniczno-budowlanych. </w:t>
      </w:r>
    </w:p>
    <w:p w14:paraId="2DA5D7B0" w14:textId="77777777" w:rsidR="0031141A" w:rsidRDefault="0031141A" w:rsidP="0031141A">
      <w:pPr>
        <w:pStyle w:val="Akapitzlist"/>
        <w:numPr>
          <w:ilvl w:val="0"/>
          <w:numId w:val="30"/>
        </w:numPr>
        <w:ind w:left="284" w:hanging="284"/>
        <w:contextualSpacing/>
        <w:jc w:val="both"/>
      </w:pPr>
      <w:r>
        <w:t xml:space="preserve">Jeżeli okaże się, iż dokumentacja projektowa zawiera błędy, uniemożliwiające prawidłowe wykonanie robót budowlanych, Wykonawca zobowiązany jest w wyznaczonym terminie do naniesienia w dokumentacji stosownych poprawek, bez dodatkowego wynagrodzenia, bez względu na wysokość związanych z tym kosztów. </w:t>
      </w:r>
    </w:p>
    <w:p w14:paraId="4E504065" w14:textId="77777777" w:rsidR="0031141A" w:rsidRDefault="0031141A" w:rsidP="0031141A">
      <w:pPr>
        <w:pStyle w:val="Akapitzlist"/>
        <w:numPr>
          <w:ilvl w:val="0"/>
          <w:numId w:val="30"/>
        </w:numPr>
        <w:suppressAutoHyphens w:val="0"/>
        <w:autoSpaceDE w:val="0"/>
        <w:ind w:left="284" w:hanging="284"/>
        <w:contextualSpacing/>
        <w:jc w:val="both"/>
      </w:pPr>
      <w:r>
        <w:t>Wykonawca oświadcza, że posiada doświadczenie, wiedzę fachową, kwalifikacje oraz środki potrzebne do terminowego i prawidłowego wykonania przedmiotu umowy oraz że prace będzie wykonywał ze szczególną starannością, z zachowaniem standardów dla danej kategorii prac projektowych.</w:t>
      </w:r>
    </w:p>
    <w:p w14:paraId="77C34B23" w14:textId="77777777" w:rsidR="0031141A" w:rsidRDefault="0031141A" w:rsidP="0031141A">
      <w:pPr>
        <w:numPr>
          <w:ilvl w:val="0"/>
          <w:numId w:val="30"/>
        </w:numPr>
        <w:suppressAutoHyphens w:val="0"/>
        <w:autoSpaceDE w:val="0"/>
        <w:ind w:left="284" w:hanging="284"/>
        <w:jc w:val="both"/>
      </w:pPr>
      <w:r>
        <w:t>W trakcie wykonywania prac przez Wykonawcę Zamawiającemu przysługuje prawo kontroli prawidłowości ich wykonywania. W celu umożliwienia Zamawiającemu realizacji tego prawa, Wykonawca zobowiązany jest umożliwić upoważnionym przedstawicielom Zamawiającego wgląd w prowadzone prace - na każde jego żądanie. Ponadto, Wykonawca związany jest treścią uwag i wskazówek dokonanych przez upoważnionych przedstawicieli Zamawiającego, dotyczących sposobu wykonywania prac z zachowaniem formy pisemnej.</w:t>
      </w:r>
    </w:p>
    <w:p w14:paraId="1A2685DD" w14:textId="77777777" w:rsidR="0031141A" w:rsidRDefault="0031141A" w:rsidP="0031141A">
      <w:pPr>
        <w:jc w:val="both"/>
        <w:rPr>
          <w:rFonts w:eastAsia="Calibri"/>
        </w:rPr>
      </w:pPr>
      <w:r>
        <w:t xml:space="preserve">  </w:t>
      </w:r>
    </w:p>
    <w:p w14:paraId="52EA2469" w14:textId="77777777" w:rsidR="0031141A" w:rsidRDefault="0031141A" w:rsidP="0031141A">
      <w:pPr>
        <w:jc w:val="center"/>
        <w:rPr>
          <w:rFonts w:eastAsia="Calibri"/>
          <w:b/>
        </w:rPr>
      </w:pPr>
      <w:r>
        <w:rPr>
          <w:rFonts w:eastAsia="Calibri"/>
          <w:b/>
        </w:rPr>
        <w:t>§ 5</w:t>
      </w:r>
    </w:p>
    <w:p w14:paraId="7B83A1AA" w14:textId="77777777" w:rsidR="0031141A" w:rsidRDefault="0031141A" w:rsidP="0031141A">
      <w:pPr>
        <w:jc w:val="center"/>
        <w:rPr>
          <w:b/>
        </w:rPr>
      </w:pPr>
      <w:r>
        <w:rPr>
          <w:b/>
        </w:rPr>
        <w:t>Odbiór dokumentacji projektowej oraz sposób jej przekazania</w:t>
      </w:r>
    </w:p>
    <w:p w14:paraId="03DDE894" w14:textId="77777777" w:rsidR="0031141A" w:rsidRDefault="0031141A" w:rsidP="0031141A">
      <w:pPr>
        <w:pStyle w:val="Akapitzlist"/>
        <w:numPr>
          <w:ilvl w:val="0"/>
          <w:numId w:val="32"/>
        </w:numPr>
        <w:tabs>
          <w:tab w:val="left" w:pos="284"/>
        </w:tabs>
        <w:ind w:left="0" w:firstLine="0"/>
        <w:contextualSpacing/>
        <w:jc w:val="both"/>
      </w:pPr>
      <w:r>
        <w:t xml:space="preserve">Dokumentacja projektowa będzie wykonana i sprawdzona przez osoby posiadające odpowiednie uprawnienia do wykonywania samodzielnych funkcji technicznych </w:t>
      </w:r>
      <w:r>
        <w:br/>
        <w:t xml:space="preserve">w budownictwie w zakresie projektowania. </w:t>
      </w:r>
    </w:p>
    <w:p w14:paraId="733025F1" w14:textId="77777777" w:rsidR="0031141A" w:rsidRDefault="0031141A" w:rsidP="0031141A">
      <w:pPr>
        <w:pStyle w:val="Akapitzlist"/>
        <w:numPr>
          <w:ilvl w:val="0"/>
          <w:numId w:val="32"/>
        </w:numPr>
        <w:tabs>
          <w:tab w:val="left" w:pos="142"/>
          <w:tab w:val="left" w:pos="284"/>
        </w:tabs>
        <w:ind w:left="0" w:firstLine="0"/>
        <w:contextualSpacing/>
        <w:jc w:val="both"/>
      </w:pPr>
      <w:r>
        <w:t xml:space="preserve">Wykonawca ma obowiązek koordynowania międzybranżowej dokumentacji projektowej </w:t>
      </w:r>
      <w:r>
        <w:br/>
        <w:t>i koordynowania prac nad wykonywanie projektów branżowych.</w:t>
      </w:r>
    </w:p>
    <w:p w14:paraId="192C86E3" w14:textId="77777777" w:rsidR="0031141A" w:rsidRDefault="0031141A" w:rsidP="0031141A">
      <w:pPr>
        <w:pStyle w:val="Akapitzlist"/>
        <w:numPr>
          <w:ilvl w:val="0"/>
          <w:numId w:val="32"/>
        </w:numPr>
        <w:tabs>
          <w:tab w:val="left" w:pos="142"/>
          <w:tab w:val="left" w:pos="284"/>
        </w:tabs>
        <w:ind w:left="0" w:firstLine="0"/>
        <w:contextualSpacing/>
        <w:jc w:val="both"/>
      </w:pPr>
      <w:r>
        <w:t xml:space="preserve"> Dokumentacja projektowa będzie sporządzona  z uwzględnieniem obowiązujących w tym zakresie przepisów prawa, według stanu prawnego na dzień przedłożenia dokumentacji </w:t>
      </w:r>
      <w:r>
        <w:br/>
        <w:t>do odbioru. Jeżeli po tym terminie, w okresie obowiązywania niniejszej umowy, zostaną zmienione przepisy prawa mające wpływ na rozwiązania zastosowane w dokumentacji Wykonawca będzie zobowiązany do ich zaktualizowania  zgodnie z wymogami znowelizowanych przepisów, w ramach czynności związanych z pełnieniem nadzoru autorskiego.</w:t>
      </w:r>
    </w:p>
    <w:p w14:paraId="5C3F8183" w14:textId="77777777" w:rsidR="0031141A" w:rsidRDefault="0031141A" w:rsidP="0031141A">
      <w:pPr>
        <w:pStyle w:val="Akapitzlist"/>
        <w:numPr>
          <w:ilvl w:val="0"/>
          <w:numId w:val="32"/>
        </w:numPr>
        <w:tabs>
          <w:tab w:val="left" w:pos="284"/>
        </w:tabs>
        <w:ind w:left="0" w:firstLine="0"/>
        <w:contextualSpacing/>
        <w:jc w:val="both"/>
      </w:pPr>
      <w:r>
        <w:t>Dokumentacja projektowa zostanie dostarczona Zamawiającym do sprawdzenia pod kątem zgodności jej wykonania z umową. Wykonawca zobowiązany jest do przekazania Zamawiającemu dokumentacji projektowej protokołem przekazania wraz z wykazem opracowań i szczegółowym spisem ich zawartości oraz pisemnym zapewnieniem Wykonawcy, że jest ona wykonana zgodnie z umową, obowiązującymi przepisami i normami i jest kompletna z punktu widzenia celu, któremu ma służyć.</w:t>
      </w:r>
    </w:p>
    <w:p w14:paraId="0B5870A2" w14:textId="77777777" w:rsidR="0031141A" w:rsidRDefault="0031141A" w:rsidP="0031141A">
      <w:pPr>
        <w:jc w:val="both"/>
      </w:pPr>
      <w:r>
        <w:t>Podpisany przez Zamawiającego protokół przekazania wraz z wykazem opracowań jest dla Wykonawcy potwierdzeniem przekazania dokumentacji pod względem ilościowym, lecz nie akceptowania jej kompletności i jakości i nie stanowi odbioru w rozumieniu niniejszej umowy.</w:t>
      </w:r>
      <w:r>
        <w:rPr>
          <w:b/>
        </w:rPr>
        <w:t xml:space="preserve"> </w:t>
      </w:r>
      <w:r>
        <w:t>Sprawdzenie dokumentacji projektowej przez Zamawiającego pod kątem zgodności jej wykonania z umową nie zwalnia Wykonawcy z odpowiedzialności za wady fizyczne i prawne przedmiotu umowy lub jego części.</w:t>
      </w:r>
    </w:p>
    <w:p w14:paraId="5AE5BBDC" w14:textId="77777777" w:rsidR="0031141A" w:rsidRDefault="0031141A" w:rsidP="0031141A">
      <w:pPr>
        <w:jc w:val="both"/>
      </w:pPr>
      <w:r>
        <w:rPr>
          <w:b/>
        </w:rPr>
        <w:t>5.</w:t>
      </w:r>
      <w:r>
        <w:t xml:space="preserve"> Przekazana przez Wykonawcę dokumentacja projektowa stanowiąca następnie przedmiot odbioru, podlega sprawdzeniu przez Zamawiającego, który w terminie 7 dni od dnia przekazania dokumentacji projektowej do sprawdzenia, zawiadamia Wykonawcę na piśmie że:</w:t>
      </w:r>
    </w:p>
    <w:p w14:paraId="3A64CBED" w14:textId="77777777" w:rsidR="0031141A" w:rsidRDefault="0031141A" w:rsidP="0031141A">
      <w:pPr>
        <w:jc w:val="both"/>
      </w:pPr>
      <w:r>
        <w:t xml:space="preserve">   1/ akceptuje dokumentacje w kształcie zaproponowanym przez Wykonawcę lub,</w:t>
      </w:r>
    </w:p>
    <w:p w14:paraId="47F0173E" w14:textId="77777777" w:rsidR="0031141A" w:rsidRDefault="0031141A" w:rsidP="0031141A">
      <w:pPr>
        <w:jc w:val="both"/>
      </w:pPr>
      <w:r>
        <w:t xml:space="preserve">   2/ odrzuca dokumentację w wersji zaproponowanej przez Wykonawcę w całości </w:t>
      </w:r>
      <w:r>
        <w:br/>
        <w:t>ze wskazaniem przyczyn odrzucenia, nieprawidłowości i terminu jej ponownego wykonania lub,</w:t>
      </w:r>
    </w:p>
    <w:p w14:paraId="60B87EB0" w14:textId="77777777" w:rsidR="0031141A" w:rsidRDefault="0031141A" w:rsidP="0031141A">
      <w:pPr>
        <w:jc w:val="both"/>
      </w:pPr>
      <w:r>
        <w:t xml:space="preserve">   3/ akceptuje dokumentację pod warunkiem usunięcia przez Wykonawcę nieprawidłowości we wskazanym przez Zamawiającego terminie.</w:t>
      </w:r>
    </w:p>
    <w:p w14:paraId="20E105A0" w14:textId="77777777" w:rsidR="0031141A" w:rsidRDefault="0031141A" w:rsidP="0031141A">
      <w:pPr>
        <w:jc w:val="both"/>
      </w:pPr>
      <w:r>
        <w:rPr>
          <w:b/>
        </w:rPr>
        <w:lastRenderedPageBreak/>
        <w:t>6.</w:t>
      </w:r>
      <w:r>
        <w:t xml:space="preserve"> Odrzucenie dokumentacji projektowej w całości może wynikać z jej sprzeczności z wymogami określonymi w przepisach prawa, zasadami sztuki budowlanej, niniejszą umową w szczególności opisem przedmiotu zamówienia  lub pisemnymi uzgodnieniami i uwagami Zamawiającego. .</w:t>
      </w:r>
    </w:p>
    <w:p w14:paraId="73A17CE0" w14:textId="77777777" w:rsidR="0031141A" w:rsidRDefault="0031141A" w:rsidP="0031141A">
      <w:pPr>
        <w:jc w:val="both"/>
      </w:pPr>
      <w:r>
        <w:rPr>
          <w:b/>
        </w:rPr>
        <w:t>7.</w:t>
      </w:r>
      <w:r>
        <w:t xml:space="preserve"> Jeśli Zamawiający nie udzieli Wykonawcy żadnej odpowiedzi w terminie określonym w ust. 5, uznaje się daną dokumentację projektową za zaakceptowaną przez Zamawiającego.</w:t>
      </w:r>
    </w:p>
    <w:p w14:paraId="15408E98" w14:textId="77777777" w:rsidR="0031141A" w:rsidRDefault="0031141A" w:rsidP="0031141A">
      <w:pPr>
        <w:jc w:val="both"/>
      </w:pPr>
      <w:r>
        <w:rPr>
          <w:b/>
        </w:rPr>
        <w:t>8.</w:t>
      </w:r>
      <w:r>
        <w:t xml:space="preserve"> Jeśli Zamawiający odrzuci daną dokumentację, Wykonawca niezwłocznie przygotuje nową, bez wad, uwzględniając zastrzeżenia zgłoszone przez Zamawiającego.</w:t>
      </w:r>
    </w:p>
    <w:p w14:paraId="68AB2260" w14:textId="77777777" w:rsidR="0031141A" w:rsidRDefault="0031141A" w:rsidP="0031141A">
      <w:pPr>
        <w:jc w:val="both"/>
      </w:pPr>
      <w:r>
        <w:rPr>
          <w:b/>
        </w:rPr>
        <w:t>9.</w:t>
      </w:r>
      <w:r>
        <w:t xml:space="preserve"> Wykonawca złoży ponownie wykonaną dokumentacje Zamawiającemu do akceptacji, w terminie  do 14 dni od dnia otrzymania zawiadomienia o odrzuceniu jej poprzedniej wersji. </w:t>
      </w:r>
    </w:p>
    <w:p w14:paraId="0852AFD2" w14:textId="77777777" w:rsidR="0031141A" w:rsidRDefault="0031141A" w:rsidP="0031141A">
      <w:pPr>
        <w:jc w:val="both"/>
      </w:pPr>
      <w:r>
        <w:t>Tryb odbioru określony w ust. 5 i 6 stosuje się odpowiednio.</w:t>
      </w:r>
    </w:p>
    <w:p w14:paraId="672FB0D3" w14:textId="77777777" w:rsidR="0031141A" w:rsidRDefault="0031141A" w:rsidP="0031141A">
      <w:pPr>
        <w:jc w:val="both"/>
      </w:pPr>
      <w:r>
        <w:rPr>
          <w:b/>
        </w:rPr>
        <w:t>10.</w:t>
      </w:r>
      <w:r>
        <w:t xml:space="preserve"> Jeśli Zamawiający zaakceptuje dokumentację projektową pod warunkiem usunięcia nieprawidłowości, Wykonawca niezwłocznie usunie te nieprawidłowości przedstawiając Zamawiającemu dokumentację projektową do ponownego sprawdzenia. Tryb odbioru określony w ust. 5 - 7 stosuje się odpowiednio.</w:t>
      </w:r>
    </w:p>
    <w:p w14:paraId="2B9F8EEE" w14:textId="77777777" w:rsidR="0031141A" w:rsidRDefault="0031141A" w:rsidP="0031141A">
      <w:pPr>
        <w:jc w:val="both"/>
      </w:pPr>
      <w:r>
        <w:rPr>
          <w:b/>
        </w:rPr>
        <w:t>11.</w:t>
      </w:r>
      <w:r>
        <w:t xml:space="preserve"> Odrzucenie danej dokumentacji projektowej przez Zamawiającego lub żądanie Zamawiającego wprowadzenia do niej określonych modyfikacji będzie wiążące dla Wykonawcy.</w:t>
      </w:r>
    </w:p>
    <w:p w14:paraId="233B191A" w14:textId="77777777" w:rsidR="0031141A" w:rsidRDefault="0031141A" w:rsidP="0031141A">
      <w:pPr>
        <w:jc w:val="both"/>
      </w:pPr>
      <w:r>
        <w:rPr>
          <w:b/>
        </w:rPr>
        <w:t>12.</w:t>
      </w:r>
      <w:r>
        <w:t xml:space="preserve"> Wykonawca w terminie dwóch dni od dnia otrzymania zawiadomienia o zaakceptowaniu dokumentacji projektowej bez zastrzeżeń dostarczy do siedziby Zamawiającego egzemplarze dokumentacji w odpowiedniej formie i liczbie określonych w § 3.</w:t>
      </w:r>
    </w:p>
    <w:p w14:paraId="2D3ECFB7" w14:textId="77777777" w:rsidR="0031141A" w:rsidRDefault="0031141A" w:rsidP="0031141A">
      <w:pPr>
        <w:jc w:val="both"/>
      </w:pPr>
      <w:r>
        <w:rPr>
          <w:b/>
        </w:rPr>
        <w:t>13.</w:t>
      </w:r>
      <w:r>
        <w:t xml:space="preserve"> Odbiór dokumentacji nastąpi protokolarnie w siedzibie Zamawiającego.</w:t>
      </w:r>
    </w:p>
    <w:p w14:paraId="5DB36E14" w14:textId="77777777" w:rsidR="0031141A" w:rsidRDefault="0031141A" w:rsidP="0031141A">
      <w:pPr>
        <w:jc w:val="both"/>
      </w:pPr>
      <w:r>
        <w:rPr>
          <w:b/>
        </w:rPr>
        <w:t>14.</w:t>
      </w:r>
      <w:r>
        <w:t xml:space="preserve"> Ustala się następujące rodzaje odbiorów:</w:t>
      </w:r>
    </w:p>
    <w:p w14:paraId="4792E3DC" w14:textId="77777777" w:rsidR="0031141A" w:rsidRDefault="0031141A" w:rsidP="0031141A">
      <w:pPr>
        <w:ind w:left="284"/>
        <w:jc w:val="both"/>
      </w:pPr>
      <w:r>
        <w:t xml:space="preserve">1) projektu budowlanego wraz z uzyskanym </w:t>
      </w:r>
      <w:r>
        <w:rPr>
          <w:color w:val="000000"/>
        </w:rPr>
        <w:t xml:space="preserve">pozwoleniem na budowę, na podstawie częściowego protokołu odbioru projektu budowlanego wraz z decyzją  o pozwoleniu na budowę. </w:t>
      </w:r>
      <w:r>
        <w:t>Przed złożeniem wniosku o wydanie decyzji pozwolenia na budowę, niezbędne będzie uzyskanie akceptacji od Zamawiającego rozwiązań projektowych zawartych w projekcie budowlanym.</w:t>
      </w:r>
    </w:p>
    <w:p w14:paraId="693C4CA8" w14:textId="77777777" w:rsidR="0031141A" w:rsidRDefault="0031141A" w:rsidP="0031141A">
      <w:pPr>
        <w:ind w:left="284"/>
        <w:jc w:val="both"/>
        <w:rPr>
          <w:color w:val="000000"/>
        </w:rPr>
      </w:pPr>
      <w:r>
        <w:rPr>
          <w:color w:val="000000"/>
        </w:rPr>
        <w:t>2) projektów wykonawczych wraz z dalszą dokumentacją projektową na podstawie końcowego protokołu odbioru dokumentacji projektowej,</w:t>
      </w:r>
    </w:p>
    <w:p w14:paraId="4955ABC9" w14:textId="77777777" w:rsidR="0031141A" w:rsidRDefault="0031141A" w:rsidP="0031141A">
      <w:pPr>
        <w:ind w:left="284"/>
        <w:jc w:val="both"/>
        <w:rPr>
          <w:color w:val="000000"/>
        </w:rPr>
      </w:pPr>
      <w:r>
        <w:rPr>
          <w:color w:val="000000"/>
        </w:rPr>
        <w:t>3) odbiór pełnienia nadzoru autorskiego na podstawie protokołu odbioru pełnienia nadzoru autorskiego sporządzonego po uzyskaniu pozwolenia na użytkowanie wybudowanego obiektu.</w:t>
      </w:r>
    </w:p>
    <w:p w14:paraId="76AC274A" w14:textId="77777777" w:rsidR="0031141A" w:rsidRDefault="0031141A" w:rsidP="0031141A">
      <w:pPr>
        <w:jc w:val="both"/>
      </w:pPr>
      <w:r>
        <w:rPr>
          <w:b/>
        </w:rPr>
        <w:t>15.</w:t>
      </w:r>
      <w:r>
        <w:t xml:space="preserve"> Z każdej czynności odbioru zostanie sporządzony odrębny protokół odbioru, który zawierać będzie wszystkie ustalenia poczynione w tym czasie. Odbiór dokumentacji projektowej lub jej części uważa się za dokonany z chwilą podpisania przez strony lub upoważnionych przedstawicieli  protokołu odbioru (protokół zdawczo-odbiorczego). </w:t>
      </w:r>
    </w:p>
    <w:p w14:paraId="456C49F4" w14:textId="77777777" w:rsidR="0031141A" w:rsidRDefault="0031141A" w:rsidP="0031141A">
      <w:pPr>
        <w:jc w:val="both"/>
      </w:pPr>
      <w:r>
        <w:t>Podpisanie protokołu zdawczo-odbiorczego nie oznacza potwierdzenia braku wad fizycznych i prawnych  przedmiotu umowy.</w:t>
      </w:r>
    </w:p>
    <w:p w14:paraId="665DEA15" w14:textId="77777777" w:rsidR="0031141A" w:rsidRDefault="0031141A" w:rsidP="0031141A">
      <w:pPr>
        <w:jc w:val="both"/>
      </w:pPr>
      <w:r>
        <w:rPr>
          <w:b/>
        </w:rPr>
        <w:t xml:space="preserve">16. </w:t>
      </w:r>
      <w:r>
        <w:t>Jeżeli w dokumentacji projektowej po dokonanym odbiorze końcowym, zostaną wykryte błędy, niejasności lub inne wady, dokumenty te zostaną nieodpłatnie poprawione przez Wykonawcę bez względu na wszelkie uprzednie zgody, zatwierdzenia i odbiory dokonane na mocy niniejszego paragrafu. Zamawiający zawiadomi Wykonawcę o wadach dokumentacji projektowej pisemnie w terminie do 7 dni od daty ich ujawnienia. Projektant jest zobowiązany do usunięcia ujawnionych wad w terminie nie dłuższym niż 3 dni od dnia powzięcia wiadomości o ujawnionych wadach.</w:t>
      </w:r>
    </w:p>
    <w:p w14:paraId="3BEA1CAB" w14:textId="77777777" w:rsidR="0031141A" w:rsidRDefault="0031141A" w:rsidP="0031141A">
      <w:pPr>
        <w:jc w:val="center"/>
        <w:rPr>
          <w:rFonts w:eastAsia="Calibri"/>
          <w:b/>
        </w:rPr>
      </w:pPr>
      <w:r>
        <w:rPr>
          <w:rFonts w:eastAsia="Calibri"/>
          <w:b/>
        </w:rPr>
        <w:t>§ 6</w:t>
      </w:r>
    </w:p>
    <w:p w14:paraId="1F5A9B53" w14:textId="77777777" w:rsidR="0031141A" w:rsidRDefault="0031141A" w:rsidP="0031141A">
      <w:pPr>
        <w:autoSpaceDE w:val="0"/>
        <w:ind w:left="142"/>
        <w:jc w:val="center"/>
        <w:rPr>
          <w:b/>
          <w:bCs/>
        </w:rPr>
      </w:pPr>
      <w:r>
        <w:rPr>
          <w:b/>
          <w:bCs/>
        </w:rPr>
        <w:t>Okres realizacji umowy</w:t>
      </w:r>
    </w:p>
    <w:p w14:paraId="72057267" w14:textId="77777777" w:rsidR="0031141A" w:rsidRDefault="0031141A" w:rsidP="0031141A">
      <w:pPr>
        <w:numPr>
          <w:ilvl w:val="0"/>
          <w:numId w:val="33"/>
        </w:numPr>
        <w:autoSpaceDE w:val="0"/>
        <w:ind w:left="426" w:hanging="426"/>
        <w:jc w:val="both"/>
      </w:pPr>
      <w:r>
        <w:rPr>
          <w:bCs/>
        </w:rPr>
        <w:t xml:space="preserve">Wykonawca zobowiązuje się do wykonania projektu budowlanego wraz z decyzją o pozwoleniu na budowę, projektów wykonawczych i pozostałych obowiązków wskazanych w umowie z wyłączeniem sprawowania nadzorów autorskich w </w:t>
      </w:r>
      <w:r>
        <w:t xml:space="preserve">terminie </w:t>
      </w:r>
      <w:r>
        <w:rPr>
          <w:b/>
        </w:rPr>
        <w:t>…….. dni</w:t>
      </w:r>
      <w:r>
        <w:t xml:space="preserve"> od daty zawarcia umowy, </w:t>
      </w:r>
    </w:p>
    <w:p w14:paraId="5602BC8C" w14:textId="77777777" w:rsidR="0031141A" w:rsidRDefault="0031141A" w:rsidP="0031141A">
      <w:pPr>
        <w:numPr>
          <w:ilvl w:val="0"/>
          <w:numId w:val="33"/>
        </w:numPr>
        <w:autoSpaceDE w:val="0"/>
        <w:ind w:left="426" w:hanging="426"/>
        <w:jc w:val="both"/>
      </w:pPr>
      <w:r>
        <w:t xml:space="preserve">Wykonawca sprawował będzie nadzór autorski, o którym mowa w § 2 ust. 3 pkt. 3, § 9 umowy od dnia zawarcia umowy z Wykonawcą robót budowlanych realizowanych w oparciu o dokumentację projektową stanowiącą przedmiot niniejszej umowy, do dnia uzyskania pozwolenia na </w:t>
      </w:r>
      <w:r>
        <w:rPr>
          <w:rFonts w:cs="Calibri"/>
        </w:rPr>
        <w:t>użytkowanie obiektu.</w:t>
      </w:r>
    </w:p>
    <w:p w14:paraId="42082CB0" w14:textId="77777777" w:rsidR="0031141A" w:rsidRDefault="0031141A" w:rsidP="0031141A">
      <w:pPr>
        <w:numPr>
          <w:ilvl w:val="0"/>
          <w:numId w:val="33"/>
        </w:numPr>
        <w:autoSpaceDE w:val="0"/>
        <w:ind w:left="426" w:hanging="426"/>
        <w:jc w:val="both"/>
        <w:rPr>
          <w:rFonts w:eastAsia="Calibri"/>
          <w:b/>
        </w:rPr>
      </w:pPr>
      <w:r>
        <w:rPr>
          <w:rFonts w:cs="Calibri"/>
        </w:rPr>
        <w:lastRenderedPageBreak/>
        <w:t xml:space="preserve">Wykonawca będzie realizował pozostałe czynności wynikające z § 2 ust. 17 umowy, </w:t>
      </w:r>
      <w:r>
        <w:rPr>
          <w:rFonts w:cs="Calibri"/>
        </w:rPr>
        <w:br/>
        <w:t xml:space="preserve">w terminach wskazanych </w:t>
      </w:r>
      <w:r>
        <w:rPr>
          <w:rFonts w:eastAsia="Calibri"/>
          <w:b/>
        </w:rPr>
        <w:t>§ 4 ust. 2 lit. e</w:t>
      </w:r>
      <w:r>
        <w:rPr>
          <w:rFonts w:cs="Calibri"/>
        </w:rPr>
        <w:t xml:space="preserve"> umowy.</w:t>
      </w:r>
    </w:p>
    <w:p w14:paraId="4EA73002" w14:textId="77777777" w:rsidR="0031141A" w:rsidRDefault="0031141A" w:rsidP="0031141A">
      <w:pPr>
        <w:jc w:val="both"/>
      </w:pPr>
    </w:p>
    <w:p w14:paraId="7EE98EEB" w14:textId="77777777" w:rsidR="0031141A" w:rsidRDefault="0031141A" w:rsidP="0031141A">
      <w:pPr>
        <w:jc w:val="center"/>
        <w:rPr>
          <w:rFonts w:eastAsia="Calibri"/>
          <w:b/>
        </w:rPr>
      </w:pPr>
      <w:r>
        <w:rPr>
          <w:rFonts w:eastAsia="Calibri"/>
          <w:b/>
        </w:rPr>
        <w:t>§ 7</w:t>
      </w:r>
    </w:p>
    <w:p w14:paraId="611CD78A" w14:textId="77777777" w:rsidR="0031141A" w:rsidRDefault="0031141A" w:rsidP="0031141A">
      <w:pPr>
        <w:jc w:val="center"/>
        <w:rPr>
          <w:b/>
        </w:rPr>
      </w:pPr>
      <w:r>
        <w:rPr>
          <w:rFonts w:eastAsia="Calibri"/>
          <w:b/>
        </w:rPr>
        <w:t xml:space="preserve">Przeniesienie praw </w:t>
      </w:r>
      <w:r>
        <w:rPr>
          <w:b/>
        </w:rPr>
        <w:t>autorskich</w:t>
      </w:r>
    </w:p>
    <w:p w14:paraId="2A85A0E0" w14:textId="77777777" w:rsidR="0031141A" w:rsidRDefault="0031141A" w:rsidP="0031141A">
      <w:pPr>
        <w:autoSpaceDE w:val="0"/>
        <w:ind w:left="60"/>
        <w:jc w:val="both"/>
        <w:rPr>
          <w:rFonts w:eastAsia="Calibri"/>
          <w:color w:val="000000"/>
        </w:rPr>
      </w:pPr>
      <w:r>
        <w:rPr>
          <w:rFonts w:eastAsia="Calibri"/>
          <w:b/>
          <w:bCs/>
          <w:color w:val="000000"/>
        </w:rPr>
        <w:t xml:space="preserve">1. </w:t>
      </w:r>
      <w:r>
        <w:rPr>
          <w:rFonts w:eastAsia="Calibri"/>
          <w:color w:val="000000"/>
        </w:rPr>
        <w:t>Wykonawca o</w:t>
      </w:r>
      <w:r>
        <w:rPr>
          <w:rFonts w:eastAsia="TimesNewRoman"/>
          <w:color w:val="000000"/>
        </w:rPr>
        <w:t>ś</w:t>
      </w:r>
      <w:r>
        <w:rPr>
          <w:rFonts w:eastAsia="Calibri"/>
          <w:color w:val="000000"/>
        </w:rPr>
        <w:t xml:space="preserve">wiadcza, </w:t>
      </w:r>
      <w:r>
        <w:rPr>
          <w:rFonts w:eastAsia="TimesNewRoman"/>
          <w:color w:val="000000"/>
        </w:rPr>
        <w:t>ż</w:t>
      </w:r>
      <w:r>
        <w:rPr>
          <w:rFonts w:eastAsia="Calibri"/>
          <w:color w:val="000000"/>
        </w:rPr>
        <w:t>e b</w:t>
      </w:r>
      <w:r>
        <w:rPr>
          <w:rFonts w:eastAsia="TimesNewRoman"/>
          <w:color w:val="000000"/>
        </w:rPr>
        <w:t>ę</w:t>
      </w:r>
      <w:r>
        <w:rPr>
          <w:rFonts w:eastAsia="Calibri"/>
          <w:color w:val="000000"/>
        </w:rPr>
        <w:t>dzie posiadał wszelkie autorskie prawa maj</w:t>
      </w:r>
      <w:r>
        <w:rPr>
          <w:rFonts w:eastAsia="TimesNewRoman"/>
          <w:color w:val="000000"/>
        </w:rPr>
        <w:t>ą</w:t>
      </w:r>
      <w:r>
        <w:rPr>
          <w:rFonts w:eastAsia="Calibri"/>
          <w:color w:val="000000"/>
        </w:rPr>
        <w:t xml:space="preserve">tkowe </w:t>
      </w:r>
      <w:r>
        <w:rPr>
          <w:rFonts w:eastAsia="Calibri"/>
          <w:color w:val="000000"/>
        </w:rPr>
        <w:br/>
        <w:t>do ka</w:t>
      </w:r>
      <w:r>
        <w:rPr>
          <w:rFonts w:eastAsia="TimesNewRoman"/>
          <w:color w:val="000000"/>
        </w:rPr>
        <w:t>ż</w:t>
      </w:r>
      <w:r>
        <w:rPr>
          <w:rFonts w:eastAsia="Calibri"/>
          <w:color w:val="000000"/>
        </w:rPr>
        <w:t>dego opracowania, które powstało w zwi</w:t>
      </w:r>
      <w:r>
        <w:rPr>
          <w:rFonts w:eastAsia="TimesNewRoman"/>
          <w:color w:val="000000"/>
        </w:rPr>
        <w:t>ą</w:t>
      </w:r>
      <w:r>
        <w:rPr>
          <w:rFonts w:eastAsia="Calibri"/>
          <w:color w:val="000000"/>
        </w:rPr>
        <w:t>zku i w wyniku wykonania niniejszej umowy, zarówno wykonanych bezpo</w:t>
      </w:r>
      <w:r>
        <w:rPr>
          <w:rFonts w:eastAsia="TimesNewRoman"/>
          <w:color w:val="000000"/>
        </w:rPr>
        <w:t>ś</w:t>
      </w:r>
      <w:r>
        <w:rPr>
          <w:rFonts w:eastAsia="Calibri"/>
          <w:color w:val="000000"/>
        </w:rPr>
        <w:t>rednio przez Wykonawc</w:t>
      </w:r>
      <w:r>
        <w:rPr>
          <w:rFonts w:eastAsia="TimesNewRoman"/>
          <w:color w:val="000000"/>
        </w:rPr>
        <w:t xml:space="preserve">ę </w:t>
      </w:r>
      <w:r>
        <w:rPr>
          <w:rFonts w:eastAsia="Calibri"/>
          <w:color w:val="000000"/>
        </w:rPr>
        <w:t>jak i przez osoby lub podmioty działaj</w:t>
      </w:r>
      <w:r>
        <w:rPr>
          <w:rFonts w:eastAsia="TimesNewRoman"/>
          <w:color w:val="000000"/>
        </w:rPr>
        <w:t>ą</w:t>
      </w:r>
      <w:r>
        <w:rPr>
          <w:rFonts w:eastAsia="Calibri"/>
          <w:color w:val="000000"/>
        </w:rPr>
        <w:t>ce na jego zlecenie.</w:t>
      </w:r>
    </w:p>
    <w:p w14:paraId="63797FC0" w14:textId="77777777" w:rsidR="0031141A" w:rsidRDefault="0031141A" w:rsidP="0031141A">
      <w:pPr>
        <w:autoSpaceDE w:val="0"/>
        <w:jc w:val="both"/>
        <w:rPr>
          <w:rFonts w:eastAsia="Calibri"/>
          <w:color w:val="000000"/>
        </w:rPr>
      </w:pPr>
      <w:r>
        <w:rPr>
          <w:rFonts w:eastAsia="Calibri"/>
          <w:b/>
          <w:bCs/>
          <w:color w:val="000000"/>
        </w:rPr>
        <w:t xml:space="preserve">2. </w:t>
      </w:r>
      <w:r>
        <w:rPr>
          <w:rFonts w:eastAsia="Calibri"/>
          <w:color w:val="000000"/>
        </w:rPr>
        <w:t>Wykonawca zobowi</w:t>
      </w:r>
      <w:r>
        <w:rPr>
          <w:rFonts w:eastAsia="TimesNewRoman"/>
          <w:color w:val="000000"/>
        </w:rPr>
        <w:t>ą</w:t>
      </w:r>
      <w:r>
        <w:rPr>
          <w:rFonts w:eastAsia="Calibri"/>
          <w:color w:val="000000"/>
        </w:rPr>
        <w:t>zuje si</w:t>
      </w:r>
      <w:r>
        <w:rPr>
          <w:rFonts w:eastAsia="TimesNewRoman"/>
          <w:color w:val="000000"/>
        </w:rPr>
        <w:t xml:space="preserve">ę </w:t>
      </w:r>
      <w:r>
        <w:rPr>
          <w:rFonts w:eastAsia="Calibri"/>
          <w:color w:val="000000"/>
        </w:rPr>
        <w:t>do nale</w:t>
      </w:r>
      <w:r>
        <w:rPr>
          <w:rFonts w:eastAsia="TimesNewRoman"/>
          <w:color w:val="000000"/>
        </w:rPr>
        <w:t>ż</w:t>
      </w:r>
      <w:r>
        <w:rPr>
          <w:rFonts w:eastAsia="Calibri"/>
          <w:color w:val="000000"/>
        </w:rPr>
        <w:t>ytego wykazania wszystkich praw autorskich b</w:t>
      </w:r>
      <w:r>
        <w:rPr>
          <w:rFonts w:eastAsia="TimesNewRoman"/>
          <w:color w:val="000000"/>
        </w:rPr>
        <w:t>ę</w:t>
      </w:r>
      <w:r>
        <w:rPr>
          <w:rFonts w:eastAsia="Calibri"/>
          <w:color w:val="000000"/>
        </w:rPr>
        <w:t>d</w:t>
      </w:r>
      <w:r>
        <w:rPr>
          <w:rFonts w:eastAsia="TimesNewRoman"/>
          <w:color w:val="000000"/>
        </w:rPr>
        <w:t>ą</w:t>
      </w:r>
      <w:r>
        <w:rPr>
          <w:rFonts w:eastAsia="Calibri"/>
          <w:color w:val="000000"/>
        </w:rPr>
        <w:t>cych przedmiotem przeniesienia na rzecz Zamawiaj</w:t>
      </w:r>
      <w:r>
        <w:rPr>
          <w:rFonts w:eastAsia="TimesNewRoman"/>
          <w:color w:val="000000"/>
        </w:rPr>
        <w:t>ą</w:t>
      </w:r>
      <w:r>
        <w:rPr>
          <w:rFonts w:eastAsia="Calibri"/>
          <w:color w:val="000000"/>
        </w:rPr>
        <w:t>cego poprzez przedstawienie dokumentów potwierdzaj</w:t>
      </w:r>
      <w:r>
        <w:rPr>
          <w:rFonts w:eastAsia="TimesNewRoman"/>
          <w:color w:val="000000"/>
        </w:rPr>
        <w:t>ą</w:t>
      </w:r>
      <w:r>
        <w:rPr>
          <w:rFonts w:eastAsia="Calibri"/>
          <w:color w:val="000000"/>
        </w:rPr>
        <w:t>cych nabycie przez Wykonawc</w:t>
      </w:r>
      <w:r>
        <w:rPr>
          <w:rFonts w:eastAsia="TimesNewRoman"/>
          <w:color w:val="000000"/>
        </w:rPr>
        <w:t xml:space="preserve">ę </w:t>
      </w:r>
      <w:r>
        <w:rPr>
          <w:rFonts w:eastAsia="Calibri"/>
          <w:color w:val="000000"/>
        </w:rPr>
        <w:t>tych praw do cz</w:t>
      </w:r>
      <w:r>
        <w:rPr>
          <w:rFonts w:eastAsia="TimesNewRoman"/>
          <w:color w:val="000000"/>
        </w:rPr>
        <w:t>ęś</w:t>
      </w:r>
      <w:r>
        <w:rPr>
          <w:rFonts w:eastAsia="Calibri"/>
          <w:color w:val="000000"/>
        </w:rPr>
        <w:t>ci dokumentacji opracowanej przez podwykonawców lub te</w:t>
      </w:r>
      <w:r>
        <w:rPr>
          <w:rFonts w:eastAsia="TimesNewRoman"/>
          <w:color w:val="000000"/>
        </w:rPr>
        <w:t xml:space="preserve">ż </w:t>
      </w:r>
      <w:r>
        <w:rPr>
          <w:rFonts w:eastAsia="Calibri"/>
          <w:color w:val="000000"/>
        </w:rPr>
        <w:t>poprzez złożenie o</w:t>
      </w:r>
      <w:r>
        <w:rPr>
          <w:rFonts w:eastAsia="TimesNewRoman"/>
          <w:color w:val="000000"/>
        </w:rPr>
        <w:t>ś</w:t>
      </w:r>
      <w:r>
        <w:rPr>
          <w:rFonts w:eastAsia="Calibri"/>
          <w:color w:val="000000"/>
        </w:rPr>
        <w:t xml:space="preserve">wiadczenia w formie pisemnej, </w:t>
      </w:r>
      <w:r>
        <w:rPr>
          <w:rFonts w:eastAsia="TimesNewRoman"/>
          <w:color w:val="000000"/>
        </w:rPr>
        <w:t>ż</w:t>
      </w:r>
      <w:r>
        <w:rPr>
          <w:rFonts w:eastAsia="Calibri"/>
          <w:color w:val="000000"/>
        </w:rPr>
        <w:t>e dana cz</w:t>
      </w:r>
      <w:r>
        <w:rPr>
          <w:rFonts w:eastAsia="TimesNewRoman"/>
          <w:color w:val="000000"/>
        </w:rPr>
        <w:t xml:space="preserve">ęść </w:t>
      </w:r>
      <w:r>
        <w:rPr>
          <w:rFonts w:eastAsia="Calibri"/>
          <w:color w:val="000000"/>
        </w:rPr>
        <w:t>dokumentacji jest jego samodzielnym dziełem i że posiada do niej wył</w:t>
      </w:r>
      <w:r>
        <w:rPr>
          <w:rFonts w:eastAsia="TimesNewRoman"/>
          <w:color w:val="000000"/>
        </w:rPr>
        <w:t>ą</w:t>
      </w:r>
      <w:r>
        <w:rPr>
          <w:rFonts w:eastAsia="Calibri"/>
          <w:color w:val="000000"/>
        </w:rPr>
        <w:t>czne i samodzielne oraz wszelkie prawa autorskie.</w:t>
      </w:r>
    </w:p>
    <w:p w14:paraId="4726C270" w14:textId="77777777" w:rsidR="0031141A" w:rsidRDefault="0031141A" w:rsidP="0031141A">
      <w:pPr>
        <w:autoSpaceDE w:val="0"/>
        <w:jc w:val="both"/>
        <w:rPr>
          <w:rFonts w:eastAsia="Calibri"/>
          <w:color w:val="000000"/>
        </w:rPr>
      </w:pPr>
      <w:r>
        <w:rPr>
          <w:rFonts w:eastAsia="Calibri"/>
          <w:b/>
          <w:bCs/>
          <w:color w:val="000000"/>
        </w:rPr>
        <w:t xml:space="preserve">3. </w:t>
      </w:r>
      <w:r>
        <w:rPr>
          <w:rFonts w:eastAsia="Calibri"/>
          <w:color w:val="000000"/>
        </w:rPr>
        <w:t>Na mocy niniejszej umowy Wykonawca przenosi a  Zamawiaj</w:t>
      </w:r>
      <w:r>
        <w:rPr>
          <w:rFonts w:eastAsia="TimesNewRoman"/>
          <w:color w:val="000000"/>
        </w:rPr>
        <w:t>ą</w:t>
      </w:r>
      <w:r>
        <w:rPr>
          <w:rFonts w:eastAsia="Calibri"/>
          <w:color w:val="000000"/>
        </w:rPr>
        <w:t>cy nabywa autorskie prawa maj</w:t>
      </w:r>
      <w:r>
        <w:rPr>
          <w:rFonts w:eastAsia="TimesNewRoman"/>
          <w:color w:val="000000"/>
        </w:rPr>
        <w:t>ą</w:t>
      </w:r>
      <w:r>
        <w:rPr>
          <w:rFonts w:eastAsia="Calibri"/>
          <w:color w:val="000000"/>
        </w:rPr>
        <w:t>tkowe do wszystkich utworów w rozumieniu ustawy o prawie autorskim i prawach pokrewnych w tym do dokumentacji projektowej , wykonanej w ramach umowy za wynagrodzeniem z niniejszej umowy    na nast</w:t>
      </w:r>
      <w:r>
        <w:rPr>
          <w:rFonts w:eastAsia="TimesNewRoman"/>
          <w:color w:val="000000"/>
        </w:rPr>
        <w:t>ę</w:t>
      </w:r>
      <w:r>
        <w:rPr>
          <w:rFonts w:eastAsia="Calibri"/>
          <w:color w:val="000000"/>
        </w:rPr>
        <w:t>puj</w:t>
      </w:r>
      <w:r>
        <w:rPr>
          <w:rFonts w:eastAsia="TimesNewRoman"/>
          <w:color w:val="000000"/>
        </w:rPr>
        <w:t>ą</w:t>
      </w:r>
      <w:r>
        <w:rPr>
          <w:rFonts w:eastAsia="Calibri"/>
          <w:color w:val="000000"/>
        </w:rPr>
        <w:t>cych polach eksploatacji:</w:t>
      </w:r>
    </w:p>
    <w:p w14:paraId="34FE2CC9" w14:textId="77777777" w:rsidR="0031141A" w:rsidRDefault="0031141A" w:rsidP="0031141A">
      <w:pPr>
        <w:autoSpaceDE w:val="0"/>
        <w:jc w:val="both"/>
        <w:rPr>
          <w:rFonts w:eastAsia="Calibri"/>
          <w:color w:val="000000"/>
        </w:rPr>
      </w:pPr>
      <w:r>
        <w:rPr>
          <w:rFonts w:eastAsia="Calibri"/>
          <w:color w:val="000000"/>
        </w:rPr>
        <w:t xml:space="preserve">  1) utrwalania i zwielokrotniania – wytwarzania dowoln</w:t>
      </w:r>
      <w:r>
        <w:rPr>
          <w:rFonts w:eastAsia="TimesNewRoman"/>
          <w:color w:val="000000"/>
        </w:rPr>
        <w:t xml:space="preserve">ą </w:t>
      </w:r>
      <w:r>
        <w:rPr>
          <w:rFonts w:eastAsia="Calibri"/>
          <w:color w:val="000000"/>
        </w:rPr>
        <w:t>technik</w:t>
      </w:r>
      <w:r>
        <w:rPr>
          <w:rFonts w:eastAsia="TimesNewRoman"/>
          <w:color w:val="000000"/>
        </w:rPr>
        <w:t xml:space="preserve">ą </w:t>
      </w:r>
      <w:r>
        <w:rPr>
          <w:rFonts w:eastAsia="Calibri"/>
          <w:color w:val="000000"/>
        </w:rPr>
        <w:t>dodatkowych egzemplarzy, w tym technik</w:t>
      </w:r>
      <w:r>
        <w:rPr>
          <w:rFonts w:eastAsia="TimesNewRoman"/>
          <w:color w:val="000000"/>
        </w:rPr>
        <w:t xml:space="preserve">ą </w:t>
      </w:r>
      <w:r>
        <w:rPr>
          <w:rFonts w:eastAsia="Calibri"/>
          <w:color w:val="000000"/>
        </w:rPr>
        <w:t>drukarsk</w:t>
      </w:r>
      <w:r>
        <w:rPr>
          <w:rFonts w:eastAsia="TimesNewRoman"/>
          <w:color w:val="000000"/>
        </w:rPr>
        <w:t>ą</w:t>
      </w:r>
      <w:r>
        <w:rPr>
          <w:rFonts w:eastAsia="Calibri"/>
          <w:color w:val="000000"/>
        </w:rPr>
        <w:t>, reprograficzn</w:t>
      </w:r>
      <w:r>
        <w:rPr>
          <w:rFonts w:eastAsia="TimesNewRoman"/>
          <w:color w:val="000000"/>
        </w:rPr>
        <w:t>ą</w:t>
      </w:r>
      <w:r>
        <w:rPr>
          <w:rFonts w:eastAsia="Calibri"/>
          <w:color w:val="000000"/>
        </w:rPr>
        <w:t>, zapisu magnetycznego oraz technik</w:t>
      </w:r>
      <w:r>
        <w:rPr>
          <w:rFonts w:eastAsia="TimesNewRoman"/>
          <w:color w:val="000000"/>
        </w:rPr>
        <w:t xml:space="preserve">ą </w:t>
      </w:r>
      <w:r>
        <w:rPr>
          <w:rFonts w:eastAsia="Calibri"/>
          <w:color w:val="000000"/>
        </w:rPr>
        <w:t>cyfrow</w:t>
      </w:r>
      <w:r>
        <w:rPr>
          <w:rFonts w:eastAsia="TimesNewRoman"/>
          <w:color w:val="000000"/>
        </w:rPr>
        <w:t xml:space="preserve">ą </w:t>
      </w:r>
      <w:r>
        <w:rPr>
          <w:rFonts w:eastAsia="Calibri"/>
          <w:color w:val="000000"/>
        </w:rPr>
        <w:t>w tym m.in. poprzez: CD - romy, DVD, ta</w:t>
      </w:r>
      <w:r>
        <w:rPr>
          <w:rFonts w:eastAsia="TimesNewRoman"/>
          <w:color w:val="000000"/>
        </w:rPr>
        <w:t>ś</w:t>
      </w:r>
      <w:r>
        <w:rPr>
          <w:rFonts w:eastAsia="Calibri"/>
          <w:color w:val="000000"/>
        </w:rPr>
        <w:t>my magnetyczne, no</w:t>
      </w:r>
      <w:r>
        <w:rPr>
          <w:rFonts w:eastAsia="TimesNewRoman"/>
          <w:color w:val="000000"/>
        </w:rPr>
        <w:t>ś</w:t>
      </w:r>
      <w:r>
        <w:rPr>
          <w:rFonts w:eastAsia="Calibri"/>
          <w:color w:val="000000"/>
        </w:rPr>
        <w:t>niki magnetooptyczne, poprzez druk oraz urz</w:t>
      </w:r>
      <w:r>
        <w:rPr>
          <w:rFonts w:eastAsia="TimesNewRoman"/>
          <w:color w:val="000000"/>
        </w:rPr>
        <w:t>ą</w:t>
      </w:r>
      <w:r>
        <w:rPr>
          <w:rFonts w:eastAsia="Calibri"/>
          <w:color w:val="000000"/>
        </w:rPr>
        <w:t>dzenia elektroniczne (w tym tzw. papier elektroniczny),</w:t>
      </w:r>
    </w:p>
    <w:p w14:paraId="1608FCA7" w14:textId="77777777" w:rsidR="0031141A" w:rsidRDefault="0031141A" w:rsidP="0031141A">
      <w:pPr>
        <w:autoSpaceDE w:val="0"/>
        <w:jc w:val="both"/>
        <w:rPr>
          <w:rFonts w:eastAsia="Calibri"/>
          <w:color w:val="000000"/>
        </w:rPr>
      </w:pPr>
      <w:r>
        <w:rPr>
          <w:rFonts w:eastAsia="Calibri"/>
          <w:color w:val="000000"/>
        </w:rPr>
        <w:t xml:space="preserve">  2) wprowadzania do obrotu w dowolnej formie prawnej,</w:t>
      </w:r>
    </w:p>
    <w:p w14:paraId="71D16024" w14:textId="77777777" w:rsidR="0031141A" w:rsidRDefault="0031141A" w:rsidP="0031141A">
      <w:pPr>
        <w:autoSpaceDE w:val="0"/>
        <w:jc w:val="both"/>
        <w:rPr>
          <w:rFonts w:eastAsia="Calibri"/>
          <w:color w:val="000000"/>
        </w:rPr>
      </w:pPr>
      <w:r>
        <w:rPr>
          <w:rFonts w:eastAsia="Calibri"/>
          <w:color w:val="000000"/>
        </w:rPr>
        <w:t xml:space="preserve">  3) rozpowszechniania - publiczne odtwarzanie, wystawianie, wy</w:t>
      </w:r>
      <w:r>
        <w:rPr>
          <w:rFonts w:eastAsia="TimesNewRoman"/>
          <w:color w:val="000000"/>
        </w:rPr>
        <w:t>ś</w:t>
      </w:r>
      <w:r>
        <w:rPr>
          <w:rFonts w:eastAsia="Calibri"/>
          <w:color w:val="000000"/>
        </w:rPr>
        <w:t>wietlanie, udost</w:t>
      </w:r>
      <w:r>
        <w:rPr>
          <w:rFonts w:eastAsia="TimesNewRoman"/>
          <w:color w:val="000000"/>
        </w:rPr>
        <w:t>ę</w:t>
      </w:r>
      <w:r>
        <w:rPr>
          <w:rFonts w:eastAsia="Calibri"/>
          <w:color w:val="000000"/>
        </w:rPr>
        <w:t>pnianie i rozpowszechnianie na ka</w:t>
      </w:r>
      <w:r>
        <w:rPr>
          <w:rFonts w:eastAsia="TimesNewRoman"/>
          <w:color w:val="000000"/>
        </w:rPr>
        <w:t>ż</w:t>
      </w:r>
      <w:r>
        <w:rPr>
          <w:rFonts w:eastAsia="Calibri"/>
          <w:color w:val="000000"/>
        </w:rPr>
        <w:t>dym no</w:t>
      </w:r>
      <w:r>
        <w:rPr>
          <w:rFonts w:eastAsia="TimesNewRoman"/>
          <w:color w:val="000000"/>
        </w:rPr>
        <w:t>ś</w:t>
      </w:r>
      <w:r>
        <w:rPr>
          <w:rFonts w:eastAsia="Calibri"/>
          <w:color w:val="000000"/>
        </w:rPr>
        <w:t>niku informacji, w tym sieci internetowej, intranetowej oraz w sieciach o podanym charakterze lub celu, wykorzystywanie w promocji i reklamie, publiczne udost</w:t>
      </w:r>
      <w:r>
        <w:rPr>
          <w:rFonts w:eastAsia="TimesNewRoman"/>
          <w:color w:val="000000"/>
        </w:rPr>
        <w:t>ę</w:t>
      </w:r>
      <w:r>
        <w:rPr>
          <w:rFonts w:eastAsia="Calibri"/>
          <w:color w:val="000000"/>
        </w:rPr>
        <w:t xml:space="preserve">pnianie w taki sposób, </w:t>
      </w:r>
      <w:r>
        <w:rPr>
          <w:rFonts w:eastAsia="TimesNewRoman"/>
          <w:color w:val="000000"/>
        </w:rPr>
        <w:t>ż</w:t>
      </w:r>
      <w:r>
        <w:rPr>
          <w:rFonts w:eastAsia="Calibri"/>
          <w:color w:val="000000"/>
        </w:rPr>
        <w:t>eby każdy mógł mie</w:t>
      </w:r>
      <w:r>
        <w:rPr>
          <w:rFonts w:eastAsia="TimesNewRoman"/>
          <w:color w:val="000000"/>
        </w:rPr>
        <w:t xml:space="preserve">ć </w:t>
      </w:r>
      <w:r>
        <w:rPr>
          <w:rFonts w:eastAsia="Calibri"/>
          <w:color w:val="000000"/>
        </w:rPr>
        <w:t>do nich dost</w:t>
      </w:r>
      <w:r>
        <w:rPr>
          <w:rFonts w:eastAsia="TimesNewRoman"/>
          <w:color w:val="000000"/>
        </w:rPr>
        <w:t>ę</w:t>
      </w:r>
      <w:r>
        <w:rPr>
          <w:rFonts w:eastAsia="Calibri"/>
          <w:color w:val="000000"/>
        </w:rPr>
        <w:t>p w miejscu i czasie przez siebie wybranym.</w:t>
      </w:r>
    </w:p>
    <w:p w14:paraId="08623E3E" w14:textId="77777777" w:rsidR="0031141A" w:rsidRDefault="0031141A" w:rsidP="0031141A">
      <w:pPr>
        <w:autoSpaceDE w:val="0"/>
        <w:jc w:val="both"/>
        <w:rPr>
          <w:rFonts w:eastAsia="Calibri"/>
          <w:color w:val="000000"/>
        </w:rPr>
      </w:pPr>
      <w:r>
        <w:rPr>
          <w:rFonts w:eastAsia="Calibri"/>
          <w:b/>
          <w:bCs/>
          <w:color w:val="000000"/>
        </w:rPr>
        <w:t xml:space="preserve">4. </w:t>
      </w:r>
      <w:r>
        <w:rPr>
          <w:rFonts w:eastAsia="Calibri"/>
          <w:color w:val="000000"/>
        </w:rPr>
        <w:t>W ramach przej</w:t>
      </w:r>
      <w:r>
        <w:rPr>
          <w:rFonts w:eastAsia="TimesNewRoman"/>
          <w:color w:val="000000"/>
        </w:rPr>
        <w:t>ę</w:t>
      </w:r>
      <w:r>
        <w:rPr>
          <w:rFonts w:eastAsia="Calibri"/>
          <w:color w:val="000000"/>
        </w:rPr>
        <w:t>tych praw maj</w:t>
      </w:r>
      <w:r>
        <w:rPr>
          <w:rFonts w:eastAsia="TimesNewRoman"/>
          <w:color w:val="000000"/>
        </w:rPr>
        <w:t>ą</w:t>
      </w:r>
      <w:r>
        <w:rPr>
          <w:rFonts w:eastAsia="Calibri"/>
          <w:color w:val="000000"/>
        </w:rPr>
        <w:t>tkowych Zamawiaj</w:t>
      </w:r>
      <w:r>
        <w:rPr>
          <w:rFonts w:eastAsia="TimesNewRoman"/>
          <w:color w:val="000000"/>
        </w:rPr>
        <w:t>ą</w:t>
      </w:r>
      <w:r>
        <w:rPr>
          <w:rFonts w:eastAsia="Calibri"/>
          <w:color w:val="000000"/>
        </w:rPr>
        <w:t>cy b</w:t>
      </w:r>
      <w:r>
        <w:rPr>
          <w:rFonts w:eastAsia="TimesNewRoman"/>
          <w:color w:val="000000"/>
        </w:rPr>
        <w:t>ę</w:t>
      </w:r>
      <w:r>
        <w:rPr>
          <w:rFonts w:eastAsia="Calibri"/>
          <w:color w:val="000000"/>
        </w:rPr>
        <w:t xml:space="preserve">dzie mógł bez zgody Wykonawcy i bez dodatkowego wynagrodzenia na rzecz Wykonawcy oraz bez </w:t>
      </w:r>
      <w:r>
        <w:rPr>
          <w:rFonts w:eastAsia="TimesNewRoman"/>
          <w:color w:val="000000"/>
        </w:rPr>
        <w:t>ż</w:t>
      </w:r>
      <w:r>
        <w:rPr>
          <w:rFonts w:eastAsia="Calibri"/>
          <w:color w:val="000000"/>
        </w:rPr>
        <w:t>adnych ogranicze</w:t>
      </w:r>
      <w:r>
        <w:rPr>
          <w:rFonts w:eastAsia="TimesNewRoman"/>
          <w:color w:val="000000"/>
        </w:rPr>
        <w:t xml:space="preserve">ń </w:t>
      </w:r>
      <w:r>
        <w:rPr>
          <w:rFonts w:eastAsia="Calibri"/>
          <w:color w:val="000000"/>
        </w:rPr>
        <w:t>czasowych i ilo</w:t>
      </w:r>
      <w:r>
        <w:rPr>
          <w:rFonts w:eastAsia="TimesNewRoman"/>
          <w:color w:val="000000"/>
        </w:rPr>
        <w:t>ś</w:t>
      </w:r>
      <w:r>
        <w:rPr>
          <w:rFonts w:eastAsia="Calibri"/>
          <w:color w:val="000000"/>
        </w:rPr>
        <w:t>ciowych:</w:t>
      </w:r>
    </w:p>
    <w:p w14:paraId="3BFA790F" w14:textId="77777777" w:rsidR="0031141A" w:rsidRDefault="0031141A" w:rsidP="0031141A">
      <w:pPr>
        <w:jc w:val="both"/>
        <w:rPr>
          <w:rFonts w:eastAsia="Calibri"/>
        </w:rPr>
      </w:pPr>
      <w:r>
        <w:rPr>
          <w:rFonts w:eastAsia="Calibri"/>
          <w:color w:val="000000"/>
        </w:rPr>
        <w:t xml:space="preserve">   1) u</w:t>
      </w:r>
      <w:r>
        <w:rPr>
          <w:rFonts w:eastAsia="TimesNewRoman"/>
          <w:color w:val="000000"/>
        </w:rPr>
        <w:t>ż</w:t>
      </w:r>
      <w:r>
        <w:rPr>
          <w:rFonts w:eastAsia="Calibri"/>
          <w:color w:val="000000"/>
        </w:rPr>
        <w:t>ytkowa</w:t>
      </w:r>
      <w:r>
        <w:rPr>
          <w:rFonts w:eastAsia="TimesNewRoman"/>
          <w:color w:val="000000"/>
        </w:rPr>
        <w:t xml:space="preserve">ć </w:t>
      </w:r>
      <w:r>
        <w:rPr>
          <w:rFonts w:eastAsia="Calibri"/>
          <w:color w:val="000000"/>
        </w:rPr>
        <w:t>opracowania na własny u</w:t>
      </w:r>
      <w:r>
        <w:rPr>
          <w:rFonts w:eastAsia="TimesNewRoman"/>
          <w:color w:val="000000"/>
        </w:rPr>
        <w:t>ż</w:t>
      </w:r>
      <w:r>
        <w:rPr>
          <w:rFonts w:eastAsia="Calibri"/>
          <w:color w:val="000000"/>
        </w:rPr>
        <w:t>ytek, dla potrzeb ustawowych, w tym w szczególno</w:t>
      </w:r>
      <w:r>
        <w:rPr>
          <w:rFonts w:eastAsia="TimesNewRoman"/>
          <w:color w:val="000000"/>
        </w:rPr>
        <w:t>ś</w:t>
      </w:r>
      <w:r>
        <w:rPr>
          <w:rFonts w:eastAsia="Calibri"/>
          <w:color w:val="000000"/>
        </w:rPr>
        <w:t>ci przekazywa</w:t>
      </w:r>
      <w:r>
        <w:rPr>
          <w:rFonts w:eastAsia="TimesNewRoman"/>
          <w:color w:val="000000"/>
        </w:rPr>
        <w:t xml:space="preserve">ć </w:t>
      </w:r>
      <w:r>
        <w:rPr>
          <w:rFonts w:eastAsia="Calibri"/>
          <w:color w:val="000000"/>
        </w:rPr>
        <w:t>opracowania lub ich dowoln</w:t>
      </w:r>
      <w:r>
        <w:rPr>
          <w:rFonts w:eastAsia="TimesNewRoman"/>
          <w:color w:val="000000"/>
        </w:rPr>
        <w:t xml:space="preserve">ą </w:t>
      </w:r>
      <w:r>
        <w:rPr>
          <w:rFonts w:eastAsia="Calibri"/>
          <w:color w:val="000000"/>
        </w:rPr>
        <w:t>cz</w:t>
      </w:r>
      <w:r>
        <w:rPr>
          <w:rFonts w:eastAsia="TimesNewRoman"/>
          <w:color w:val="000000"/>
        </w:rPr>
        <w:t>ęść</w:t>
      </w:r>
      <w:r>
        <w:rPr>
          <w:rFonts w:eastAsia="Calibri"/>
          <w:color w:val="000000"/>
        </w:rPr>
        <w:t>, tak</w:t>
      </w:r>
      <w:r>
        <w:rPr>
          <w:rFonts w:eastAsia="TimesNewRoman"/>
          <w:color w:val="000000"/>
        </w:rPr>
        <w:t>ż</w:t>
      </w:r>
      <w:r>
        <w:rPr>
          <w:rFonts w:eastAsia="Calibri"/>
          <w:color w:val="000000"/>
        </w:rPr>
        <w:t xml:space="preserve">e ich kopie </w:t>
      </w:r>
      <w:r>
        <w:rPr>
          <w:rFonts w:eastAsia="Calibri"/>
        </w:rPr>
        <w:t xml:space="preserve">odpowiednim organom na potrzeby wydania decyzji administracyjnych lub na potrzeby kontroli, </w:t>
      </w:r>
      <w:r>
        <w:rPr>
          <w:rFonts w:eastAsia="Calibri"/>
          <w:color w:val="000000"/>
        </w:rPr>
        <w:t>innym Wykonawcom jako podstaw</w:t>
      </w:r>
      <w:r>
        <w:rPr>
          <w:rFonts w:eastAsia="TimesNewRoman"/>
          <w:color w:val="000000"/>
        </w:rPr>
        <w:t xml:space="preserve">ę </w:t>
      </w:r>
      <w:r>
        <w:rPr>
          <w:rFonts w:eastAsia="Calibri"/>
          <w:color w:val="000000"/>
        </w:rPr>
        <w:t>lub materiał wyj</w:t>
      </w:r>
      <w:r>
        <w:rPr>
          <w:rFonts w:eastAsia="TimesNewRoman"/>
          <w:color w:val="000000"/>
        </w:rPr>
        <w:t>ś</w:t>
      </w:r>
      <w:r>
        <w:rPr>
          <w:rFonts w:eastAsia="Calibri"/>
          <w:color w:val="000000"/>
        </w:rPr>
        <w:t>ciowy do wykonania innych opracowa</w:t>
      </w:r>
      <w:r>
        <w:rPr>
          <w:rFonts w:eastAsia="TimesNewRoman"/>
          <w:color w:val="000000"/>
        </w:rPr>
        <w:t xml:space="preserve">ń </w:t>
      </w:r>
      <w:r>
        <w:rPr>
          <w:rFonts w:eastAsia="Calibri"/>
          <w:color w:val="000000"/>
        </w:rPr>
        <w:t>projektowych, Wykonawcom bior</w:t>
      </w:r>
      <w:r>
        <w:rPr>
          <w:rFonts w:eastAsia="TimesNewRoman"/>
          <w:color w:val="000000"/>
        </w:rPr>
        <w:t>ą</w:t>
      </w:r>
      <w:r>
        <w:rPr>
          <w:rFonts w:eastAsia="Calibri"/>
          <w:color w:val="000000"/>
        </w:rPr>
        <w:t>cym udział w post</w:t>
      </w:r>
      <w:r>
        <w:rPr>
          <w:rFonts w:eastAsia="TimesNewRoman"/>
          <w:color w:val="000000"/>
        </w:rPr>
        <w:t>ę</w:t>
      </w:r>
      <w:r>
        <w:rPr>
          <w:rFonts w:eastAsia="Calibri"/>
          <w:color w:val="000000"/>
        </w:rPr>
        <w:t>powaniach o udzielenie zamówie</w:t>
      </w:r>
      <w:r>
        <w:rPr>
          <w:rFonts w:eastAsia="TimesNewRoman"/>
          <w:color w:val="000000"/>
        </w:rPr>
        <w:t xml:space="preserve">ń </w:t>
      </w:r>
      <w:r>
        <w:rPr>
          <w:rFonts w:eastAsia="Calibri"/>
          <w:color w:val="000000"/>
        </w:rPr>
        <w:t>publicznych, jako cz</w:t>
      </w:r>
      <w:r>
        <w:rPr>
          <w:rFonts w:eastAsia="TimesNewRoman"/>
          <w:color w:val="000000"/>
        </w:rPr>
        <w:t xml:space="preserve">ęść </w:t>
      </w:r>
      <w:r>
        <w:rPr>
          <w:rFonts w:eastAsia="Calibri"/>
          <w:color w:val="000000"/>
        </w:rPr>
        <w:t>specyfikacji istotnych warunków zamówienia, innym Wykonawcom jako podstaw</w:t>
      </w:r>
      <w:r>
        <w:rPr>
          <w:rFonts w:eastAsia="TimesNewRoman"/>
          <w:color w:val="000000"/>
        </w:rPr>
        <w:t xml:space="preserve">ę </w:t>
      </w:r>
      <w:r>
        <w:rPr>
          <w:rFonts w:eastAsia="Calibri"/>
          <w:color w:val="000000"/>
        </w:rPr>
        <w:t>dla wykonania lub nadzorowania robót budowlanych oraz stronom trzecim bior</w:t>
      </w:r>
      <w:r>
        <w:rPr>
          <w:rFonts w:eastAsia="TimesNewRoman"/>
          <w:color w:val="000000"/>
        </w:rPr>
        <w:t>ą</w:t>
      </w:r>
      <w:r>
        <w:rPr>
          <w:rFonts w:eastAsia="Calibri"/>
          <w:color w:val="000000"/>
        </w:rPr>
        <w:t>cym udział w procesie inwestycyjnym,</w:t>
      </w:r>
      <w:r>
        <w:rPr>
          <w:rFonts w:eastAsia="Calibri"/>
        </w:rPr>
        <w:t xml:space="preserve">  </w:t>
      </w:r>
    </w:p>
    <w:p w14:paraId="1303188E" w14:textId="77777777" w:rsidR="0031141A" w:rsidRDefault="0031141A" w:rsidP="0031141A">
      <w:pPr>
        <w:jc w:val="both"/>
        <w:rPr>
          <w:rFonts w:eastAsia="Calibri"/>
        </w:rPr>
      </w:pPr>
      <w:r>
        <w:rPr>
          <w:rFonts w:eastAsia="Calibri"/>
        </w:rPr>
        <w:t xml:space="preserve">   2) dokonywać zmian, uzupełnień i modyfikacji koniecznych dla należytego wykonania i korzystania z przedmiotu umowy,</w:t>
      </w:r>
    </w:p>
    <w:p w14:paraId="78D1CCD5" w14:textId="77777777" w:rsidR="0031141A" w:rsidRDefault="0031141A" w:rsidP="0031141A">
      <w:pPr>
        <w:autoSpaceDE w:val="0"/>
        <w:jc w:val="both"/>
        <w:rPr>
          <w:rFonts w:eastAsia="Calibri"/>
          <w:color w:val="000000"/>
        </w:rPr>
      </w:pPr>
      <w:r>
        <w:rPr>
          <w:rFonts w:eastAsia="Calibri"/>
          <w:color w:val="000000"/>
        </w:rPr>
        <w:t xml:space="preserve">  3) wprowadza</w:t>
      </w:r>
      <w:r>
        <w:rPr>
          <w:rFonts w:eastAsia="TimesNewRoman"/>
          <w:color w:val="000000"/>
        </w:rPr>
        <w:t xml:space="preserve">ć </w:t>
      </w:r>
      <w:r>
        <w:rPr>
          <w:rFonts w:eastAsia="Calibri"/>
          <w:color w:val="000000"/>
        </w:rPr>
        <w:t>opracowania lub ich cz</w:t>
      </w:r>
      <w:r>
        <w:rPr>
          <w:rFonts w:eastAsia="TimesNewRoman"/>
          <w:color w:val="000000"/>
        </w:rPr>
        <w:t>ęś</w:t>
      </w:r>
      <w:r>
        <w:rPr>
          <w:rFonts w:eastAsia="Calibri"/>
          <w:color w:val="000000"/>
        </w:rPr>
        <w:t>ci do pami</w:t>
      </w:r>
      <w:r>
        <w:rPr>
          <w:rFonts w:eastAsia="TimesNewRoman"/>
          <w:color w:val="000000"/>
        </w:rPr>
        <w:t>ę</w:t>
      </w:r>
      <w:r>
        <w:rPr>
          <w:rFonts w:eastAsia="Calibri"/>
          <w:color w:val="000000"/>
        </w:rPr>
        <w:t>ci komputera na dowolnej liczbie stanowisk komputerowych,</w:t>
      </w:r>
    </w:p>
    <w:p w14:paraId="23AC1200" w14:textId="77777777" w:rsidR="0031141A" w:rsidRDefault="0031141A" w:rsidP="0031141A">
      <w:pPr>
        <w:autoSpaceDE w:val="0"/>
        <w:jc w:val="both"/>
        <w:rPr>
          <w:rFonts w:eastAsia="Calibri"/>
          <w:color w:val="000000"/>
        </w:rPr>
      </w:pPr>
      <w:r>
        <w:rPr>
          <w:rFonts w:eastAsia="Calibri"/>
          <w:color w:val="000000"/>
        </w:rPr>
        <w:t xml:space="preserve">   4) zwielokrotnia</w:t>
      </w:r>
      <w:r>
        <w:rPr>
          <w:rFonts w:eastAsia="TimesNewRoman"/>
          <w:color w:val="000000"/>
        </w:rPr>
        <w:t xml:space="preserve">ć </w:t>
      </w:r>
      <w:r>
        <w:rPr>
          <w:rFonts w:eastAsia="Calibri"/>
          <w:color w:val="000000"/>
        </w:rPr>
        <w:t>opracowania lub ich cz</w:t>
      </w:r>
      <w:r>
        <w:rPr>
          <w:rFonts w:eastAsia="TimesNewRoman"/>
          <w:color w:val="000000"/>
        </w:rPr>
        <w:t>ęś</w:t>
      </w:r>
      <w:r>
        <w:rPr>
          <w:rFonts w:eastAsia="Calibri"/>
          <w:color w:val="000000"/>
        </w:rPr>
        <w:t>ci dowoln</w:t>
      </w:r>
      <w:r>
        <w:rPr>
          <w:rFonts w:eastAsia="TimesNewRoman"/>
          <w:color w:val="000000"/>
        </w:rPr>
        <w:t xml:space="preserve">ą </w:t>
      </w:r>
      <w:r>
        <w:rPr>
          <w:rFonts w:eastAsia="Calibri"/>
          <w:color w:val="000000"/>
        </w:rPr>
        <w:t>technik</w:t>
      </w:r>
      <w:r>
        <w:rPr>
          <w:rFonts w:eastAsia="TimesNewRoman"/>
          <w:color w:val="000000"/>
        </w:rPr>
        <w:t>ą</w:t>
      </w:r>
      <w:r>
        <w:rPr>
          <w:rFonts w:eastAsia="Calibri"/>
          <w:color w:val="000000"/>
        </w:rPr>
        <w:t>,</w:t>
      </w:r>
    </w:p>
    <w:p w14:paraId="1B3B3EFA" w14:textId="77777777" w:rsidR="0031141A" w:rsidRDefault="0031141A" w:rsidP="0031141A">
      <w:pPr>
        <w:autoSpaceDE w:val="0"/>
        <w:ind w:firstLine="142"/>
        <w:jc w:val="both"/>
        <w:rPr>
          <w:rFonts w:eastAsia="Calibri"/>
          <w:color w:val="000000"/>
        </w:rPr>
      </w:pPr>
      <w:r>
        <w:rPr>
          <w:rFonts w:eastAsia="Calibri"/>
          <w:color w:val="000000"/>
        </w:rPr>
        <w:t>5) łączenia opracowań lub fragmentów z innymi opracowaniami,</w:t>
      </w:r>
    </w:p>
    <w:p w14:paraId="4AEBC068" w14:textId="77777777" w:rsidR="0031141A" w:rsidRDefault="0031141A" w:rsidP="0031141A">
      <w:pPr>
        <w:autoSpaceDE w:val="0"/>
        <w:ind w:firstLine="142"/>
        <w:jc w:val="both"/>
        <w:rPr>
          <w:rFonts w:eastAsia="Calibri"/>
          <w:color w:val="000000"/>
        </w:rPr>
      </w:pPr>
      <w:r>
        <w:rPr>
          <w:rFonts w:eastAsia="Calibri"/>
          <w:color w:val="000000"/>
        </w:rPr>
        <w:t>6) dowolne przetworzenie opracowań, w tym adaptację, modyfikacje, aktualizację, wykorzystywanie utworu jako materiał wyjściowy do tworzenia innych utworów,</w:t>
      </w:r>
    </w:p>
    <w:p w14:paraId="5141297A" w14:textId="77777777" w:rsidR="0031141A" w:rsidRDefault="0031141A" w:rsidP="0031141A">
      <w:pPr>
        <w:autoSpaceDE w:val="0"/>
        <w:jc w:val="both"/>
        <w:rPr>
          <w:rFonts w:eastAsia="Calibri"/>
          <w:color w:val="000000"/>
        </w:rPr>
      </w:pPr>
      <w:r>
        <w:rPr>
          <w:rFonts w:eastAsia="Calibri"/>
          <w:b/>
          <w:bCs/>
          <w:color w:val="000000"/>
        </w:rPr>
        <w:t xml:space="preserve">5. </w:t>
      </w:r>
      <w:r>
        <w:rPr>
          <w:rFonts w:eastAsia="Calibri"/>
          <w:color w:val="000000"/>
        </w:rPr>
        <w:t>Przeniesienie autorskich praw maj</w:t>
      </w:r>
      <w:r>
        <w:rPr>
          <w:rFonts w:eastAsia="TimesNewRoman"/>
          <w:color w:val="000000"/>
        </w:rPr>
        <w:t>ą</w:t>
      </w:r>
      <w:r>
        <w:rPr>
          <w:rFonts w:eastAsia="Calibri"/>
          <w:color w:val="000000"/>
        </w:rPr>
        <w:t>tkowych do poszczególnych opracowa</w:t>
      </w:r>
      <w:r>
        <w:rPr>
          <w:rFonts w:eastAsia="TimesNewRoman"/>
          <w:color w:val="000000"/>
        </w:rPr>
        <w:t xml:space="preserve">ń </w:t>
      </w:r>
      <w:r>
        <w:rPr>
          <w:rFonts w:eastAsia="Calibri"/>
          <w:color w:val="000000"/>
        </w:rPr>
        <w:t>nast</w:t>
      </w:r>
      <w:r>
        <w:rPr>
          <w:rFonts w:eastAsia="TimesNewRoman"/>
          <w:color w:val="000000"/>
        </w:rPr>
        <w:t>ą</w:t>
      </w:r>
      <w:r>
        <w:rPr>
          <w:rFonts w:eastAsia="Calibri"/>
          <w:color w:val="000000"/>
        </w:rPr>
        <w:t>pi  z dat</w:t>
      </w:r>
      <w:r>
        <w:rPr>
          <w:rFonts w:eastAsia="TimesNewRoman"/>
          <w:color w:val="000000"/>
        </w:rPr>
        <w:t xml:space="preserve">ą </w:t>
      </w:r>
      <w:r>
        <w:rPr>
          <w:rFonts w:eastAsia="Calibri"/>
          <w:color w:val="000000"/>
        </w:rPr>
        <w:t>podpisania częściowego protokołu odbioru dokumentacji projektowej  oraz końcowego protokołu odbioru dokumentacji projektowej i  przekazania no</w:t>
      </w:r>
      <w:r>
        <w:rPr>
          <w:rFonts w:eastAsia="TimesNewRoman"/>
          <w:color w:val="000000"/>
        </w:rPr>
        <w:t>ś</w:t>
      </w:r>
      <w:r>
        <w:rPr>
          <w:rFonts w:eastAsia="Calibri"/>
          <w:color w:val="000000"/>
        </w:rPr>
        <w:t>ników, na których składniki poszczególnych opracowa</w:t>
      </w:r>
      <w:r>
        <w:rPr>
          <w:rFonts w:eastAsia="TimesNewRoman"/>
          <w:color w:val="000000"/>
        </w:rPr>
        <w:t xml:space="preserve">ń </w:t>
      </w:r>
      <w:r>
        <w:rPr>
          <w:rFonts w:eastAsia="Calibri"/>
          <w:color w:val="000000"/>
        </w:rPr>
        <w:t xml:space="preserve">zostały utrwalone . </w:t>
      </w:r>
    </w:p>
    <w:p w14:paraId="4BE1030A" w14:textId="77777777" w:rsidR="0031141A" w:rsidRDefault="0031141A" w:rsidP="0031141A">
      <w:pPr>
        <w:autoSpaceDE w:val="0"/>
        <w:jc w:val="both"/>
        <w:rPr>
          <w:rFonts w:eastAsia="Calibri"/>
          <w:color w:val="000000"/>
        </w:rPr>
      </w:pPr>
      <w:r>
        <w:rPr>
          <w:rFonts w:eastAsia="Calibri"/>
          <w:b/>
          <w:bCs/>
          <w:color w:val="000000"/>
        </w:rPr>
        <w:lastRenderedPageBreak/>
        <w:t xml:space="preserve">6. </w:t>
      </w:r>
      <w:r>
        <w:rPr>
          <w:rFonts w:eastAsia="Calibri"/>
          <w:color w:val="000000"/>
        </w:rPr>
        <w:t>Wraz z przeniesieniem autorskich praw maj</w:t>
      </w:r>
      <w:r>
        <w:rPr>
          <w:rFonts w:eastAsia="TimesNewRoman"/>
          <w:color w:val="000000"/>
        </w:rPr>
        <w:t>ą</w:t>
      </w:r>
      <w:r>
        <w:rPr>
          <w:rFonts w:eastAsia="Calibri"/>
          <w:color w:val="000000"/>
        </w:rPr>
        <w:t>tkowych do opracowa</w:t>
      </w:r>
      <w:r>
        <w:rPr>
          <w:rFonts w:eastAsia="TimesNewRoman"/>
          <w:color w:val="000000"/>
        </w:rPr>
        <w:t xml:space="preserve">ń </w:t>
      </w:r>
      <w:r>
        <w:rPr>
          <w:rFonts w:eastAsia="Calibri"/>
          <w:color w:val="000000"/>
        </w:rPr>
        <w:t>Wykonawca przenosi na Zamawiaj</w:t>
      </w:r>
      <w:r>
        <w:rPr>
          <w:rFonts w:eastAsia="TimesNewRoman"/>
          <w:color w:val="000000"/>
        </w:rPr>
        <w:t>ą</w:t>
      </w:r>
      <w:r>
        <w:rPr>
          <w:rFonts w:eastAsia="Calibri"/>
          <w:color w:val="000000"/>
        </w:rPr>
        <w:t>cego własno</w:t>
      </w:r>
      <w:r>
        <w:rPr>
          <w:rFonts w:eastAsia="TimesNewRoman"/>
          <w:color w:val="000000"/>
        </w:rPr>
        <w:t xml:space="preserve">ść </w:t>
      </w:r>
      <w:r>
        <w:rPr>
          <w:rFonts w:eastAsia="Calibri"/>
          <w:color w:val="000000"/>
        </w:rPr>
        <w:t>wszystkich no</w:t>
      </w:r>
      <w:r>
        <w:rPr>
          <w:rFonts w:eastAsia="TimesNewRoman"/>
          <w:color w:val="000000"/>
        </w:rPr>
        <w:t>ś</w:t>
      </w:r>
      <w:r>
        <w:rPr>
          <w:rFonts w:eastAsia="Calibri"/>
          <w:color w:val="000000"/>
        </w:rPr>
        <w:t>ników, na których opracowania zostały utrwalone. Wykonawca zobowiązany jest przekazać wszystkie nośniki na których składniki poszczególnych opracowa</w:t>
      </w:r>
      <w:r>
        <w:rPr>
          <w:rFonts w:eastAsia="TimesNewRoman"/>
          <w:color w:val="000000"/>
        </w:rPr>
        <w:t xml:space="preserve">ń </w:t>
      </w:r>
      <w:r>
        <w:rPr>
          <w:rFonts w:eastAsia="Calibri"/>
          <w:color w:val="000000"/>
        </w:rPr>
        <w:t xml:space="preserve">zostały utrwalone. </w:t>
      </w:r>
    </w:p>
    <w:p w14:paraId="123E68AF" w14:textId="77777777" w:rsidR="0031141A" w:rsidRDefault="0031141A" w:rsidP="0031141A">
      <w:pPr>
        <w:autoSpaceDE w:val="0"/>
        <w:jc w:val="both"/>
        <w:rPr>
          <w:rFonts w:eastAsia="Calibri"/>
          <w:color w:val="000000"/>
        </w:rPr>
      </w:pPr>
      <w:r>
        <w:rPr>
          <w:rFonts w:eastAsia="Calibri"/>
          <w:b/>
          <w:bCs/>
          <w:color w:val="000000"/>
        </w:rPr>
        <w:t xml:space="preserve">7. </w:t>
      </w:r>
      <w:r>
        <w:rPr>
          <w:rFonts w:eastAsia="Calibri"/>
          <w:color w:val="000000"/>
        </w:rPr>
        <w:t>Wykonawca o</w:t>
      </w:r>
      <w:r>
        <w:rPr>
          <w:rFonts w:eastAsia="TimesNewRoman"/>
          <w:color w:val="000000"/>
        </w:rPr>
        <w:t>ś</w:t>
      </w:r>
      <w:r>
        <w:rPr>
          <w:rFonts w:eastAsia="Calibri"/>
          <w:color w:val="000000"/>
        </w:rPr>
        <w:t>wiadcza, i</w:t>
      </w:r>
      <w:r>
        <w:rPr>
          <w:rFonts w:eastAsia="TimesNewRoman"/>
          <w:color w:val="000000"/>
        </w:rPr>
        <w:t xml:space="preserve">ż </w:t>
      </w:r>
      <w:r>
        <w:rPr>
          <w:rFonts w:eastAsia="Calibri"/>
          <w:color w:val="000000"/>
        </w:rPr>
        <w:t>opracowania stanowi</w:t>
      </w:r>
      <w:r>
        <w:rPr>
          <w:rFonts w:eastAsia="TimesNewRoman"/>
          <w:color w:val="000000"/>
        </w:rPr>
        <w:t>ą</w:t>
      </w:r>
      <w:r>
        <w:rPr>
          <w:rFonts w:eastAsia="Calibri"/>
          <w:color w:val="000000"/>
        </w:rPr>
        <w:t>ce przedmiot umowy nie b</w:t>
      </w:r>
      <w:r>
        <w:rPr>
          <w:rFonts w:eastAsia="TimesNewRoman"/>
          <w:color w:val="000000"/>
        </w:rPr>
        <w:t>ę</w:t>
      </w:r>
      <w:r>
        <w:rPr>
          <w:rFonts w:eastAsia="Calibri"/>
          <w:color w:val="000000"/>
        </w:rPr>
        <w:t>d</w:t>
      </w:r>
      <w:r>
        <w:rPr>
          <w:rFonts w:eastAsia="TimesNewRoman"/>
          <w:color w:val="000000"/>
        </w:rPr>
        <w:t xml:space="preserve">ą </w:t>
      </w:r>
      <w:r>
        <w:rPr>
          <w:rFonts w:eastAsia="Calibri"/>
          <w:color w:val="000000"/>
        </w:rPr>
        <w:t xml:space="preserve">naruszały </w:t>
      </w:r>
      <w:r>
        <w:rPr>
          <w:rFonts w:eastAsia="TimesNewRoman"/>
          <w:color w:val="000000"/>
        </w:rPr>
        <w:t>ż</w:t>
      </w:r>
      <w:r>
        <w:rPr>
          <w:rFonts w:eastAsia="Calibri"/>
          <w:color w:val="000000"/>
        </w:rPr>
        <w:t>adnych praw osób trzecich. W przypadku zgłoszenia jakichkolwiek roszcze</w:t>
      </w:r>
      <w:r>
        <w:rPr>
          <w:rFonts w:eastAsia="TimesNewRoman"/>
          <w:color w:val="000000"/>
        </w:rPr>
        <w:t xml:space="preserve">ń </w:t>
      </w:r>
      <w:r>
        <w:rPr>
          <w:rFonts w:eastAsia="Calibri"/>
          <w:color w:val="000000"/>
        </w:rPr>
        <w:t>do Zamawiaj</w:t>
      </w:r>
      <w:r>
        <w:rPr>
          <w:rFonts w:eastAsia="TimesNewRoman"/>
          <w:color w:val="000000"/>
        </w:rPr>
        <w:t>ą</w:t>
      </w:r>
      <w:r>
        <w:rPr>
          <w:rFonts w:eastAsia="Calibri"/>
          <w:color w:val="000000"/>
        </w:rPr>
        <w:t>cego z tytułu naruszenia praw osób trzecich, Wykonawca zobowi</w:t>
      </w:r>
      <w:r>
        <w:rPr>
          <w:rFonts w:eastAsia="TimesNewRoman"/>
          <w:color w:val="000000"/>
        </w:rPr>
        <w:t>ą</w:t>
      </w:r>
      <w:r>
        <w:rPr>
          <w:rFonts w:eastAsia="Calibri"/>
          <w:color w:val="000000"/>
        </w:rPr>
        <w:t>zuje si</w:t>
      </w:r>
      <w:r>
        <w:rPr>
          <w:rFonts w:eastAsia="TimesNewRoman"/>
          <w:color w:val="000000"/>
        </w:rPr>
        <w:t xml:space="preserve">ę </w:t>
      </w:r>
      <w:r>
        <w:rPr>
          <w:rFonts w:eastAsia="Calibri"/>
          <w:color w:val="000000"/>
        </w:rPr>
        <w:t>do ich pełnego zaspokojenia.</w:t>
      </w:r>
    </w:p>
    <w:p w14:paraId="7F42B113" w14:textId="77777777" w:rsidR="0031141A" w:rsidRDefault="0031141A" w:rsidP="0031141A">
      <w:pPr>
        <w:autoSpaceDE w:val="0"/>
        <w:jc w:val="both"/>
        <w:rPr>
          <w:rFonts w:eastAsia="Calibri"/>
          <w:color w:val="000000"/>
        </w:rPr>
      </w:pPr>
      <w:r>
        <w:rPr>
          <w:rFonts w:eastAsia="Calibri"/>
          <w:b/>
          <w:bCs/>
          <w:color w:val="000000"/>
        </w:rPr>
        <w:t xml:space="preserve">8. </w:t>
      </w:r>
      <w:r>
        <w:rPr>
          <w:rFonts w:eastAsia="Calibri"/>
          <w:color w:val="000000"/>
        </w:rPr>
        <w:t>Wykonawca, wraz z powy</w:t>
      </w:r>
      <w:r>
        <w:rPr>
          <w:rFonts w:eastAsia="TimesNewRoman"/>
          <w:color w:val="000000"/>
        </w:rPr>
        <w:t>ż</w:t>
      </w:r>
      <w:r>
        <w:rPr>
          <w:rFonts w:eastAsia="Calibri"/>
          <w:color w:val="000000"/>
        </w:rPr>
        <w:t>szym przeniesieniem autorskich praw maj</w:t>
      </w:r>
      <w:r>
        <w:rPr>
          <w:rFonts w:eastAsia="TimesNewRoman"/>
          <w:color w:val="000000"/>
        </w:rPr>
        <w:t>ą</w:t>
      </w:r>
      <w:r>
        <w:rPr>
          <w:rFonts w:eastAsia="Calibri"/>
          <w:color w:val="000000"/>
        </w:rPr>
        <w:t>tkowych, zezwala Zamawiaj</w:t>
      </w:r>
      <w:r>
        <w:rPr>
          <w:rFonts w:eastAsia="TimesNewRoman"/>
          <w:color w:val="000000"/>
        </w:rPr>
        <w:t>ą</w:t>
      </w:r>
      <w:r>
        <w:rPr>
          <w:rFonts w:eastAsia="Calibri"/>
          <w:color w:val="000000"/>
        </w:rPr>
        <w:t>cemu na wykonywanie zależnych praw autorskich oraz upowa</w:t>
      </w:r>
      <w:r>
        <w:rPr>
          <w:rFonts w:eastAsia="TimesNewRoman"/>
          <w:color w:val="000000"/>
        </w:rPr>
        <w:t>ż</w:t>
      </w:r>
      <w:r>
        <w:rPr>
          <w:rFonts w:eastAsia="Calibri"/>
          <w:color w:val="000000"/>
        </w:rPr>
        <w:t>nia Zamawiaj</w:t>
      </w:r>
      <w:r>
        <w:rPr>
          <w:rFonts w:eastAsia="TimesNewRoman"/>
          <w:color w:val="000000"/>
        </w:rPr>
        <w:t>ą</w:t>
      </w:r>
      <w:r>
        <w:rPr>
          <w:rFonts w:eastAsia="Calibri"/>
          <w:color w:val="000000"/>
        </w:rPr>
        <w:t>cego do zlecania osobom trzecim wykonywania tych zale</w:t>
      </w:r>
      <w:r>
        <w:rPr>
          <w:rFonts w:eastAsia="TimesNewRoman"/>
          <w:color w:val="000000"/>
        </w:rPr>
        <w:t>ż</w:t>
      </w:r>
      <w:r>
        <w:rPr>
          <w:rFonts w:eastAsia="Calibri"/>
          <w:color w:val="000000"/>
        </w:rPr>
        <w:t>nych praw autorskich.</w:t>
      </w:r>
    </w:p>
    <w:p w14:paraId="3C902C40" w14:textId="77777777" w:rsidR="0031141A" w:rsidRDefault="0031141A" w:rsidP="0031141A">
      <w:pPr>
        <w:autoSpaceDE w:val="0"/>
        <w:jc w:val="both"/>
        <w:rPr>
          <w:rFonts w:eastAsia="Calibri"/>
          <w:color w:val="000000"/>
        </w:rPr>
      </w:pPr>
      <w:r>
        <w:rPr>
          <w:rFonts w:eastAsia="Calibri"/>
          <w:b/>
          <w:bCs/>
          <w:color w:val="000000"/>
        </w:rPr>
        <w:t xml:space="preserve">9. </w:t>
      </w:r>
      <w:r>
        <w:rPr>
          <w:rFonts w:eastAsia="Calibri"/>
          <w:color w:val="000000"/>
        </w:rPr>
        <w:t>Przeniesienie autorskich praw maj</w:t>
      </w:r>
      <w:r>
        <w:rPr>
          <w:rFonts w:eastAsia="TimesNewRoman"/>
          <w:color w:val="000000"/>
        </w:rPr>
        <w:t>ą</w:t>
      </w:r>
      <w:r>
        <w:rPr>
          <w:rFonts w:eastAsia="Calibri"/>
          <w:color w:val="000000"/>
        </w:rPr>
        <w:t>tkowych oraz zezwolenie na wykonywanie zale</w:t>
      </w:r>
      <w:r>
        <w:rPr>
          <w:rFonts w:eastAsia="TimesNewRoman"/>
          <w:color w:val="000000"/>
        </w:rPr>
        <w:t>ż</w:t>
      </w:r>
      <w:r>
        <w:rPr>
          <w:rFonts w:eastAsia="Calibri"/>
          <w:color w:val="000000"/>
        </w:rPr>
        <w:t>nych praw autorskich, o których mowa, w ust. 8, nast</w:t>
      </w:r>
      <w:r>
        <w:rPr>
          <w:rFonts w:eastAsia="TimesNewRoman"/>
          <w:color w:val="000000"/>
        </w:rPr>
        <w:t>ę</w:t>
      </w:r>
      <w:r>
        <w:rPr>
          <w:rFonts w:eastAsia="Calibri"/>
          <w:color w:val="000000"/>
        </w:rPr>
        <w:t>puje w ramach wynagrodzenia ł</w:t>
      </w:r>
      <w:r>
        <w:rPr>
          <w:rFonts w:eastAsia="TimesNewRoman"/>
          <w:color w:val="000000"/>
        </w:rPr>
        <w:t>ą</w:t>
      </w:r>
      <w:r>
        <w:rPr>
          <w:rFonts w:eastAsia="Calibri"/>
          <w:color w:val="000000"/>
        </w:rPr>
        <w:t>cznie z podatkiem VAT, okre</w:t>
      </w:r>
      <w:r>
        <w:rPr>
          <w:rFonts w:eastAsia="TimesNewRoman"/>
          <w:color w:val="000000"/>
        </w:rPr>
        <w:t>ś</w:t>
      </w:r>
      <w:r>
        <w:rPr>
          <w:rFonts w:eastAsia="Calibri"/>
          <w:color w:val="000000"/>
        </w:rPr>
        <w:t>lonego w § 8 ust. 1. Wykonawcy nie przysługuje odr</w:t>
      </w:r>
      <w:r>
        <w:rPr>
          <w:rFonts w:eastAsia="TimesNewRoman"/>
          <w:color w:val="000000"/>
        </w:rPr>
        <w:t>ę</w:t>
      </w:r>
      <w:r>
        <w:rPr>
          <w:rFonts w:eastAsia="Calibri"/>
          <w:color w:val="000000"/>
        </w:rPr>
        <w:t>bne wynagrodzenie za korzystanie z dokumentacji na ka</w:t>
      </w:r>
      <w:r>
        <w:rPr>
          <w:rFonts w:eastAsia="TimesNewRoman"/>
          <w:color w:val="000000"/>
        </w:rPr>
        <w:t>ż</w:t>
      </w:r>
      <w:r>
        <w:rPr>
          <w:rFonts w:eastAsia="Calibri"/>
          <w:color w:val="000000"/>
        </w:rPr>
        <w:t>dym odr</w:t>
      </w:r>
      <w:r>
        <w:rPr>
          <w:rFonts w:eastAsia="TimesNewRoman"/>
          <w:color w:val="000000"/>
        </w:rPr>
        <w:t>ę</w:t>
      </w:r>
      <w:r>
        <w:rPr>
          <w:rFonts w:eastAsia="Calibri"/>
          <w:color w:val="000000"/>
        </w:rPr>
        <w:t>bnym polu eksploatacji oraz za zale</w:t>
      </w:r>
      <w:r>
        <w:rPr>
          <w:rFonts w:eastAsia="TimesNewRoman"/>
          <w:color w:val="000000"/>
        </w:rPr>
        <w:t>ż</w:t>
      </w:r>
      <w:r>
        <w:rPr>
          <w:rFonts w:eastAsia="Calibri"/>
          <w:color w:val="000000"/>
        </w:rPr>
        <w:t>ne prawa autorskie.</w:t>
      </w:r>
    </w:p>
    <w:p w14:paraId="01FE60F4" w14:textId="77777777" w:rsidR="0031141A" w:rsidRDefault="0031141A" w:rsidP="0031141A">
      <w:pPr>
        <w:ind w:right="4"/>
        <w:jc w:val="both"/>
        <w:rPr>
          <w:rFonts w:eastAsia="Calibri"/>
          <w:i/>
        </w:rPr>
      </w:pPr>
      <w:r>
        <w:rPr>
          <w:rFonts w:eastAsia="Calibri"/>
          <w:b/>
          <w:bCs/>
          <w:color w:val="000000"/>
        </w:rPr>
        <w:t xml:space="preserve">10. </w:t>
      </w:r>
      <w:r>
        <w:rPr>
          <w:rFonts w:eastAsia="Calibri"/>
          <w:color w:val="000000"/>
        </w:rPr>
        <w:t>Wykonawca zobowi</w:t>
      </w:r>
      <w:r>
        <w:rPr>
          <w:rFonts w:eastAsia="TimesNewRoman"/>
          <w:color w:val="000000"/>
        </w:rPr>
        <w:t>ą</w:t>
      </w:r>
      <w:r>
        <w:rPr>
          <w:rFonts w:eastAsia="Calibri"/>
          <w:color w:val="000000"/>
        </w:rPr>
        <w:t>zuje si</w:t>
      </w:r>
      <w:r>
        <w:rPr>
          <w:rFonts w:eastAsia="TimesNewRoman"/>
          <w:color w:val="000000"/>
        </w:rPr>
        <w:t xml:space="preserve">ę </w:t>
      </w:r>
      <w:r>
        <w:rPr>
          <w:rFonts w:eastAsia="Calibri"/>
          <w:color w:val="000000"/>
        </w:rPr>
        <w:t>do niewykorzystywania autorskich praw osobistych ze szkod</w:t>
      </w:r>
      <w:r>
        <w:rPr>
          <w:rFonts w:eastAsia="TimesNewRoman"/>
          <w:color w:val="000000"/>
        </w:rPr>
        <w:t xml:space="preserve">ą </w:t>
      </w:r>
      <w:r>
        <w:rPr>
          <w:rFonts w:eastAsia="Calibri"/>
          <w:color w:val="000000"/>
        </w:rPr>
        <w:t>dla interesów Zamawiaj</w:t>
      </w:r>
      <w:r>
        <w:rPr>
          <w:rFonts w:eastAsia="TimesNewRoman"/>
          <w:color w:val="000000"/>
        </w:rPr>
        <w:t>ą</w:t>
      </w:r>
      <w:r>
        <w:rPr>
          <w:rFonts w:eastAsia="Calibri"/>
          <w:color w:val="000000"/>
        </w:rPr>
        <w:t>cego lub w sposób utrudniaj</w:t>
      </w:r>
      <w:r>
        <w:rPr>
          <w:rFonts w:eastAsia="TimesNewRoman"/>
          <w:color w:val="000000"/>
        </w:rPr>
        <w:t>ą</w:t>
      </w:r>
      <w:r>
        <w:rPr>
          <w:rFonts w:eastAsia="Calibri"/>
          <w:color w:val="000000"/>
        </w:rPr>
        <w:t>cy realizacj</w:t>
      </w:r>
      <w:r>
        <w:rPr>
          <w:rFonts w:eastAsia="TimesNewRoman"/>
          <w:color w:val="000000"/>
        </w:rPr>
        <w:t xml:space="preserve">ę robót budowlanych. </w:t>
      </w:r>
    </w:p>
    <w:p w14:paraId="16DA31FB" w14:textId="7697B895" w:rsidR="0031141A" w:rsidRDefault="0031141A" w:rsidP="0031141A">
      <w:pPr>
        <w:jc w:val="both"/>
        <w:rPr>
          <w:rFonts w:eastAsia="Calibri"/>
        </w:rPr>
      </w:pPr>
      <w:r>
        <w:rPr>
          <w:rFonts w:eastAsia="Calibri"/>
          <w:b/>
        </w:rPr>
        <w:t>1</w:t>
      </w:r>
      <w:r w:rsidR="00723CE2">
        <w:rPr>
          <w:rFonts w:eastAsia="Calibri"/>
          <w:b/>
        </w:rPr>
        <w:t>1</w:t>
      </w:r>
      <w:r>
        <w:rPr>
          <w:rFonts w:eastAsia="Calibri"/>
          <w:b/>
        </w:rPr>
        <w:t>.</w:t>
      </w:r>
      <w:r>
        <w:rPr>
          <w:rFonts w:eastAsia="Calibri"/>
        </w:rPr>
        <w:t xml:space="preserve"> Prawa nabyte na podstawie niniejszego paragrafu Zamawiający może przenieść na osoby trzecie.</w:t>
      </w:r>
    </w:p>
    <w:p w14:paraId="4BBC2CA6" w14:textId="1D55EAF1" w:rsidR="0031141A" w:rsidRDefault="0031141A" w:rsidP="0031141A">
      <w:pPr>
        <w:jc w:val="both"/>
        <w:rPr>
          <w:rFonts w:eastAsia="Calibri"/>
        </w:rPr>
      </w:pPr>
      <w:r>
        <w:rPr>
          <w:rFonts w:eastAsia="Calibri"/>
          <w:b/>
        </w:rPr>
        <w:t>1</w:t>
      </w:r>
      <w:r w:rsidR="00723CE2">
        <w:rPr>
          <w:rFonts w:eastAsia="Calibri"/>
          <w:b/>
        </w:rPr>
        <w:t>2</w:t>
      </w:r>
      <w:r>
        <w:rPr>
          <w:rFonts w:eastAsia="Calibri"/>
        </w:rPr>
        <w:t xml:space="preserve">. Wszelkie </w:t>
      </w:r>
      <w:r>
        <w:rPr>
          <w:rFonts w:eastAsia="Calibri"/>
          <w:color w:val="000000"/>
        </w:rPr>
        <w:t>autorskie prawa maj</w:t>
      </w:r>
      <w:r>
        <w:rPr>
          <w:rFonts w:eastAsia="TimesNewRoman"/>
          <w:color w:val="000000"/>
        </w:rPr>
        <w:t>ą</w:t>
      </w:r>
      <w:r>
        <w:rPr>
          <w:rFonts w:eastAsia="Calibri"/>
          <w:color w:val="000000"/>
        </w:rPr>
        <w:t>tkowe</w:t>
      </w:r>
      <w:r>
        <w:rPr>
          <w:rFonts w:eastAsia="Calibri"/>
        </w:rPr>
        <w:t xml:space="preserve">, które powstaną w trakcie sprawowania nadzoru autorskiego przechodzą na Zamawiającego zgodnie z zapisami niniejszego paragrafu.  </w:t>
      </w:r>
    </w:p>
    <w:p w14:paraId="0D09AB35" w14:textId="48CF90A7" w:rsidR="0031141A" w:rsidRDefault="0031141A" w:rsidP="0031141A">
      <w:pPr>
        <w:jc w:val="both"/>
      </w:pPr>
      <w:r>
        <w:rPr>
          <w:b/>
        </w:rPr>
        <w:t>1</w:t>
      </w:r>
      <w:r w:rsidR="00723CE2">
        <w:rPr>
          <w:b/>
        </w:rPr>
        <w:t>3</w:t>
      </w:r>
      <w:r>
        <w:rPr>
          <w:b/>
        </w:rPr>
        <w:t>.</w:t>
      </w:r>
      <w:r>
        <w:t xml:space="preserve"> 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materiałów do obrotu.</w:t>
      </w:r>
    </w:p>
    <w:p w14:paraId="46F9CDFF" w14:textId="6EE3A2F9" w:rsidR="0031141A" w:rsidRDefault="0031141A" w:rsidP="0031141A">
      <w:pPr>
        <w:jc w:val="both"/>
      </w:pPr>
      <w:r>
        <w:rPr>
          <w:b/>
        </w:rPr>
        <w:t>1</w:t>
      </w:r>
      <w:r w:rsidR="00723CE2">
        <w:rPr>
          <w:b/>
        </w:rPr>
        <w:t>4</w:t>
      </w:r>
      <w:r>
        <w:rPr>
          <w:b/>
        </w:rPr>
        <w:t>.</w:t>
      </w:r>
      <w:r>
        <w:t xml:space="preserve"> Wykonawca oświadcza, że realizacja przedmiotu umowy nie narusza w żadnym zakresie praw własności intelektualnej lub przemysłowej osób trzecich. </w:t>
      </w:r>
    </w:p>
    <w:p w14:paraId="78607CE2" w14:textId="71D804C2" w:rsidR="0031141A" w:rsidRDefault="0031141A" w:rsidP="0031141A">
      <w:pPr>
        <w:jc w:val="both"/>
      </w:pPr>
      <w:r>
        <w:rPr>
          <w:b/>
        </w:rPr>
        <w:t>1</w:t>
      </w:r>
      <w:r w:rsidR="00723CE2">
        <w:rPr>
          <w:b/>
        </w:rPr>
        <w:t>5</w:t>
      </w:r>
      <w:r>
        <w:t xml:space="preserve">. W wypadku wystąpienia przez jakiekolwiek osoby trzecie z roszczeniami wobec Zamawiającego z powodu naruszania ich praw własności intelektualnej lub przemysłowej, Wykonawca ponosi odpowiedzialność za wszelkie szkody poniesione przez Zamawiającego, w tym za koszty uzasadnionej obrony praw. Zamawiający powiadomi niezwłocznie Wykonawcę o każdym wypadku wystąpienia z roszczeniami przez osoby trzecie. </w:t>
      </w:r>
    </w:p>
    <w:p w14:paraId="28A3F4B8" w14:textId="0DB3E0B0" w:rsidR="0031141A" w:rsidRDefault="0031141A" w:rsidP="0031141A">
      <w:pPr>
        <w:jc w:val="both"/>
      </w:pPr>
      <w:r>
        <w:rPr>
          <w:b/>
        </w:rPr>
        <w:t>1</w:t>
      </w:r>
      <w:r w:rsidR="00723CE2">
        <w:rPr>
          <w:b/>
        </w:rPr>
        <w:t>6</w:t>
      </w:r>
      <w:r>
        <w:t xml:space="preserve">. W sytuacji odstąpienia od umowy z przyczyn leżących po stronie Wykonawcy , Zamawiający nabywa prawa autorskie do całości dotychczasowego zakresu  wykonania przedmiotu umowy.  </w:t>
      </w:r>
    </w:p>
    <w:p w14:paraId="34F0122F" w14:textId="77777777" w:rsidR="0031141A" w:rsidRDefault="0031141A" w:rsidP="0031141A">
      <w:pPr>
        <w:jc w:val="center"/>
        <w:rPr>
          <w:rFonts w:eastAsia="Calibri"/>
          <w:b/>
        </w:rPr>
      </w:pPr>
      <w:r>
        <w:rPr>
          <w:rFonts w:eastAsia="Calibri"/>
          <w:b/>
        </w:rPr>
        <w:t>§ 8</w:t>
      </w:r>
    </w:p>
    <w:p w14:paraId="78F658A8" w14:textId="77777777" w:rsidR="0031141A" w:rsidRDefault="0031141A" w:rsidP="0031141A">
      <w:pPr>
        <w:jc w:val="center"/>
        <w:rPr>
          <w:rFonts w:eastAsia="Calibri"/>
          <w:b/>
        </w:rPr>
      </w:pPr>
      <w:r>
        <w:rPr>
          <w:rFonts w:eastAsia="Calibri"/>
          <w:b/>
        </w:rPr>
        <w:t>Wynagrodzenie i sposób płatności</w:t>
      </w:r>
    </w:p>
    <w:p w14:paraId="1DB41F18" w14:textId="77777777" w:rsidR="0031141A" w:rsidRDefault="0031141A" w:rsidP="0031141A">
      <w:pPr>
        <w:autoSpaceDE w:val="0"/>
        <w:jc w:val="both"/>
      </w:pPr>
      <w:r>
        <w:rPr>
          <w:b/>
        </w:rPr>
        <w:t>1.</w:t>
      </w:r>
      <w:r>
        <w:t xml:space="preserve"> Wynagrodzenie Wykonawcy za wykonanie przedmiotu umowy ustala się, na podstawie oferty Wykonawcy, na łączną kwotę netto: ………………………… zł (słownie: …………………………………….. 00/100),  podatek VAT ……..%, </w:t>
      </w:r>
    </w:p>
    <w:p w14:paraId="22198B27" w14:textId="77777777" w:rsidR="0031141A" w:rsidRDefault="0031141A" w:rsidP="0031141A">
      <w:pPr>
        <w:autoSpaceDE w:val="0"/>
        <w:jc w:val="both"/>
      </w:pPr>
      <w:r>
        <w:t xml:space="preserve">co daje łączną kwotę brutto: </w:t>
      </w:r>
      <w:r>
        <w:rPr>
          <w:b/>
        </w:rPr>
        <w:t>………………………………. zł</w:t>
      </w:r>
      <w:r>
        <w:t xml:space="preserve"> (słownie: ………………………………………………….00/100).</w:t>
      </w:r>
    </w:p>
    <w:p w14:paraId="48FC09D2" w14:textId="77777777" w:rsidR="0031141A" w:rsidRDefault="0031141A" w:rsidP="0031141A">
      <w:pPr>
        <w:pStyle w:val="Akapitzlist"/>
        <w:numPr>
          <w:ilvl w:val="0"/>
          <w:numId w:val="29"/>
        </w:numPr>
        <w:tabs>
          <w:tab w:val="left" w:pos="284"/>
        </w:tabs>
        <w:autoSpaceDE w:val="0"/>
        <w:ind w:left="0" w:firstLine="0"/>
        <w:contextualSpacing/>
        <w:jc w:val="both"/>
      </w:pPr>
      <w:r>
        <w:t>Wynagrodzenie będzie płatne w następujący sposób:</w:t>
      </w:r>
    </w:p>
    <w:p w14:paraId="08118F0A" w14:textId="77777777" w:rsidR="0031141A" w:rsidRDefault="0031141A" w:rsidP="0031141A">
      <w:pPr>
        <w:pStyle w:val="Akapitzlist"/>
        <w:autoSpaceDE w:val="0"/>
        <w:ind w:left="284"/>
        <w:jc w:val="both"/>
      </w:pPr>
    </w:p>
    <w:p w14:paraId="24A92CA1" w14:textId="77777777" w:rsidR="0031141A" w:rsidRDefault="0031141A" w:rsidP="0031141A">
      <w:pPr>
        <w:pStyle w:val="Akapitzlist"/>
        <w:autoSpaceDE w:val="0"/>
        <w:spacing w:after="240"/>
        <w:ind w:left="284"/>
        <w:jc w:val="both"/>
      </w:pPr>
      <w:r>
        <w:t xml:space="preserve">a) </w:t>
      </w:r>
      <w:r>
        <w:rPr>
          <w:b/>
        </w:rPr>
        <w:t>1 rata:</w:t>
      </w:r>
      <w:r>
        <w:t xml:space="preserve"> za wykonany i odebrany projekt budowlany wraz z decyzją o pozwoleniu na budowę– na podstawie częściowego odbioru dokumentacji projektowej    kwota brutto </w:t>
      </w:r>
      <w:r>
        <w:rPr>
          <w:b/>
        </w:rPr>
        <w:t>…………………………………. zł</w:t>
      </w:r>
      <w:r>
        <w:t>., (słownie:  ……………………………………../100), co stanowi 40% warto</w:t>
      </w:r>
      <w:r>
        <w:rPr>
          <w:rFonts w:eastAsia="TimesNewRoman"/>
        </w:rPr>
        <w:t>ś</w:t>
      </w:r>
      <w:r>
        <w:t>ci brutto, o której mowa w ust. 1,</w:t>
      </w:r>
    </w:p>
    <w:p w14:paraId="0921E699" w14:textId="77777777" w:rsidR="0031141A" w:rsidRDefault="0031141A" w:rsidP="0031141A">
      <w:pPr>
        <w:pStyle w:val="Akapitzlist"/>
        <w:autoSpaceDE w:val="0"/>
        <w:spacing w:after="240"/>
        <w:ind w:left="284"/>
        <w:jc w:val="both"/>
      </w:pPr>
      <w:r>
        <w:t xml:space="preserve">b) </w:t>
      </w:r>
      <w:r>
        <w:rPr>
          <w:b/>
        </w:rPr>
        <w:t>2 rata</w:t>
      </w:r>
      <w:r>
        <w:t xml:space="preserve">: za wykonane i odebrane </w:t>
      </w:r>
      <w:r>
        <w:rPr>
          <w:bCs/>
        </w:rPr>
        <w:t xml:space="preserve">projekty wykonawcze we wszystkich branżach, </w:t>
      </w:r>
      <w:r>
        <w:t xml:space="preserve">specyfikacje techniczne wykonania i odbioru robót budowlanych, przedmiary robót oraz kosztorys inwestorski, WKI – na podstawie końcowego odbioru dokumentacji projektowej   kwota brutto </w:t>
      </w:r>
      <w:r>
        <w:rPr>
          <w:b/>
        </w:rPr>
        <w:t>……………………………….. zł</w:t>
      </w:r>
      <w:r>
        <w:t>., (słownie: ……………………………………….. zł 00/100), co stanowi 50% warto</w:t>
      </w:r>
      <w:r>
        <w:rPr>
          <w:rFonts w:eastAsia="TimesNewRoman"/>
        </w:rPr>
        <w:t>ś</w:t>
      </w:r>
      <w:r>
        <w:t>ci brutto, o której mowa w ust. 1.</w:t>
      </w:r>
    </w:p>
    <w:p w14:paraId="74982158" w14:textId="77777777" w:rsidR="0031141A" w:rsidRDefault="0031141A" w:rsidP="0031141A">
      <w:pPr>
        <w:pStyle w:val="Akapitzlist"/>
        <w:autoSpaceDE w:val="0"/>
        <w:ind w:left="284"/>
        <w:jc w:val="both"/>
      </w:pPr>
      <w:r>
        <w:lastRenderedPageBreak/>
        <w:t>c) 3</w:t>
      </w:r>
      <w:r>
        <w:rPr>
          <w:b/>
        </w:rPr>
        <w:t xml:space="preserve"> rata</w:t>
      </w:r>
      <w:r>
        <w:t xml:space="preserve">: pełnienie nadzoru autorskiego – na podstawie uzyskanego przez Zamawiającego pozwolenia na użytkowanie wybudowanego obiektu budowlanego  - kwota brutto </w:t>
      </w:r>
      <w:r>
        <w:rPr>
          <w:b/>
        </w:rPr>
        <w:t>………………………… zł</w:t>
      </w:r>
      <w:r>
        <w:t>., (słownie: ………………………………………/100), co stanowi 10 % warto</w:t>
      </w:r>
      <w:r>
        <w:rPr>
          <w:rFonts w:eastAsia="TimesNewRoman"/>
        </w:rPr>
        <w:t>ś</w:t>
      </w:r>
      <w:r>
        <w:t>ci brutto, o której mowa w ust. 1.</w:t>
      </w:r>
    </w:p>
    <w:p w14:paraId="0B441BCB" w14:textId="77777777" w:rsidR="0031141A" w:rsidRDefault="0031141A" w:rsidP="0031141A">
      <w:pPr>
        <w:jc w:val="both"/>
      </w:pPr>
      <w:r>
        <w:t xml:space="preserve">  </w:t>
      </w:r>
    </w:p>
    <w:p w14:paraId="4EEAE0BC" w14:textId="77777777" w:rsidR="0031141A" w:rsidRDefault="0031141A" w:rsidP="0031141A">
      <w:pPr>
        <w:jc w:val="both"/>
      </w:pPr>
      <w:r>
        <w:t>3.  Podstawą wystawienia faktury częściowej i końcowej przez Wykonawcę za wykonaną dokumentację projektową będzie bezusterkowy protokół częściowy lub końcowy odbioru wraz z wykazem wykonanej kompletnej dokumentacji projektowej podpisany przez obie Strony lub upoważnionych przedstawicieli Stron..</w:t>
      </w:r>
    </w:p>
    <w:p w14:paraId="23BC69A9" w14:textId="77777777" w:rsidR="0031141A" w:rsidRDefault="0031141A" w:rsidP="0031141A">
      <w:pPr>
        <w:jc w:val="both"/>
      </w:pPr>
      <w:r>
        <w:t>4.  Podstawą wystawienia faktury przez Wykonawcę za pełnienie nadzoru autorskiego  będzie bezusterkowy protokół odbioru pełnienia nadzoru autorskiego w wraz z uzyskanym pozwoleniem na użytkowanie, o którym mowa w § 5 ust. 14 pkt. 3   podpisany przez obie Strony lub upoważnionych przedstawicieli Stron..</w:t>
      </w:r>
    </w:p>
    <w:p w14:paraId="0E2E3850" w14:textId="77777777" w:rsidR="0031141A" w:rsidRDefault="0031141A" w:rsidP="0031141A">
      <w:pPr>
        <w:jc w:val="both"/>
      </w:pPr>
      <w:r>
        <w:t xml:space="preserve">5. Wykonawca  ma obowiązek doręczenia Zamawiającemu  wraz z fakturą dokumentów  rozliczeniowych będących podstawą do wystawienia faktury  (protokoły, zaświadczenia, uzgodnienia, oświadczenia  itp.) </w:t>
      </w:r>
    </w:p>
    <w:p w14:paraId="1E330638" w14:textId="77777777" w:rsidR="0031141A" w:rsidRDefault="0031141A" w:rsidP="0031141A">
      <w:pPr>
        <w:jc w:val="both"/>
      </w:pPr>
      <w:r>
        <w:t xml:space="preserve">6. Błędnie wystawiona faktura spowoduje naliczenie ponownego 30- dniowego terminu  płatności od momentu dostarczenia Zamawiającemu przez Wykonawcę poprawionej  faktury. Zapłata nastąpi na podstawie faktury VAT, przelewem na konto Wykonawcy wskazane w  fakturze zgodnie z § 8  ust. 9 . </w:t>
      </w:r>
    </w:p>
    <w:p w14:paraId="26824BD1" w14:textId="77777777" w:rsidR="0031141A" w:rsidRDefault="0031141A" w:rsidP="0031141A">
      <w:pPr>
        <w:jc w:val="both"/>
      </w:pPr>
      <w:r>
        <w:rPr>
          <w:b/>
        </w:rPr>
        <w:t>7.</w:t>
      </w:r>
      <w:r>
        <w:t xml:space="preserve"> Wynagrodzenie, o którym mowa w ust. 1 jest wynagrodzeniem ryczałtowym i obejmuje wykonanie kompletnej  dokumentacji projektowej, o której  mowa w § 2, 3  umowy, przeniesienie majątkowych praw autorskich oraz pełnienie nadzoru autorskiego autora projektu, o którym mowa w § 9 umowy.</w:t>
      </w:r>
    </w:p>
    <w:p w14:paraId="6FA3509D" w14:textId="77777777" w:rsidR="0031141A" w:rsidRDefault="0031141A" w:rsidP="0031141A">
      <w:pPr>
        <w:jc w:val="both"/>
        <w:rPr>
          <w:color w:val="FF0000"/>
        </w:rPr>
      </w:pPr>
      <w:r>
        <w:rPr>
          <w:b/>
        </w:rPr>
        <w:t>8.</w:t>
      </w:r>
      <w:r>
        <w:t xml:space="preserve"> Faktury będą wystawione na</w:t>
      </w:r>
      <w:r>
        <w:rPr>
          <w:color w:val="FF0000"/>
        </w:rPr>
        <w:t xml:space="preserve"> </w:t>
      </w:r>
      <w:r>
        <w:t xml:space="preserve">Uniwersytet Przyrodniczy w Lublinie, 20-950 Lublin ul. Akademicka 13, </w:t>
      </w:r>
      <w:r>
        <w:rPr>
          <w:rFonts w:eastAsia="Calibri"/>
        </w:rPr>
        <w:t xml:space="preserve">NIP 712-010-37-75,  REGON 000001896, w oparciu o podpisany protokół odbioru częściowego i końcowego. </w:t>
      </w:r>
      <w:r>
        <w:rPr>
          <w:rFonts w:eastAsia="Calibri"/>
          <w:sz w:val="20"/>
          <w:szCs w:val="20"/>
        </w:rPr>
        <w:t xml:space="preserve"> </w:t>
      </w:r>
    </w:p>
    <w:p w14:paraId="67588002" w14:textId="77777777" w:rsidR="0031141A" w:rsidRDefault="0031141A" w:rsidP="0031141A">
      <w:pPr>
        <w:jc w:val="both"/>
      </w:pPr>
      <w:r>
        <w:t xml:space="preserve">Faktury będą potwierdzone i opisane odpowiednio przez upoważnionych przedstawicieli Zamawiającego. </w:t>
      </w:r>
    </w:p>
    <w:p w14:paraId="4933B8FF" w14:textId="77777777" w:rsidR="0031141A" w:rsidRDefault="0031141A" w:rsidP="0031141A">
      <w:pPr>
        <w:jc w:val="both"/>
      </w:pPr>
      <w:r>
        <w:rPr>
          <w:b/>
        </w:rPr>
        <w:t>9.</w:t>
      </w:r>
      <w:r>
        <w:t xml:space="preserve"> Płatności będą dokonywane w ciągu </w:t>
      </w:r>
      <w:r>
        <w:rPr>
          <w:b/>
        </w:rPr>
        <w:t>30 dni</w:t>
      </w:r>
      <w:r>
        <w:t xml:space="preserve"> od daty doręczenia Zamawiającemu faktury wystawionej zgodnie z postanowieniami niniejszego paragrafu na konto Wykonawcy nr …………………………………………………………………., które winno być także wskazane w fakturze </w:t>
      </w:r>
    </w:p>
    <w:p w14:paraId="604CFA88" w14:textId="77777777" w:rsidR="0031141A" w:rsidRDefault="0031141A" w:rsidP="0031141A">
      <w:pPr>
        <w:jc w:val="both"/>
      </w:pPr>
      <w:r>
        <w:rPr>
          <w:b/>
        </w:rPr>
        <w:t>10.</w:t>
      </w:r>
      <w:r>
        <w:t xml:space="preserve"> Za dzień zapłaty uważa się dzień obciążenia  rachunku bankowego Zamawiającego..</w:t>
      </w:r>
    </w:p>
    <w:p w14:paraId="043422D4" w14:textId="77777777" w:rsidR="0031141A" w:rsidRDefault="0031141A" w:rsidP="0031141A">
      <w:pPr>
        <w:jc w:val="both"/>
      </w:pPr>
      <w:r>
        <w:rPr>
          <w:b/>
        </w:rPr>
        <w:t>11.</w:t>
      </w:r>
      <w:r>
        <w:t xml:space="preserve"> Wynagrodzenie ani żadne inne prawa i obowiązki Wykonawcy określone w umowie nie mogą być bez uprzedniej pisemnej zgody Zamawiającego przedmiotem cesji ani przelewu.</w:t>
      </w:r>
    </w:p>
    <w:p w14:paraId="5F28D650" w14:textId="77777777" w:rsidR="0031141A" w:rsidRDefault="0031141A" w:rsidP="0031141A">
      <w:pPr>
        <w:jc w:val="both"/>
      </w:pPr>
      <w:r>
        <w:rPr>
          <w:b/>
        </w:rPr>
        <w:t>12.</w:t>
      </w:r>
      <w:r>
        <w:t xml:space="preserve"> Wynagrodzenie Wykonawcy, o którym mowa w ust. 1 nie podlega waloryzacji. </w:t>
      </w:r>
    </w:p>
    <w:p w14:paraId="3CB296DA" w14:textId="77777777" w:rsidR="0031141A" w:rsidRDefault="0031141A" w:rsidP="0031141A">
      <w:pPr>
        <w:jc w:val="both"/>
      </w:pPr>
    </w:p>
    <w:p w14:paraId="2A51F03B" w14:textId="77777777" w:rsidR="0031141A" w:rsidRDefault="0031141A" w:rsidP="0031141A">
      <w:pPr>
        <w:jc w:val="center"/>
        <w:rPr>
          <w:b/>
        </w:rPr>
      </w:pPr>
    </w:p>
    <w:p w14:paraId="2479C267" w14:textId="77777777" w:rsidR="0031141A" w:rsidRDefault="0031141A" w:rsidP="0031141A">
      <w:pPr>
        <w:jc w:val="center"/>
        <w:rPr>
          <w:b/>
        </w:rPr>
      </w:pPr>
      <w:r>
        <w:rPr>
          <w:b/>
        </w:rPr>
        <w:t>§ 9</w:t>
      </w:r>
    </w:p>
    <w:p w14:paraId="6E23C162" w14:textId="77777777" w:rsidR="0031141A" w:rsidRDefault="0031141A" w:rsidP="0031141A">
      <w:pPr>
        <w:jc w:val="center"/>
        <w:rPr>
          <w:b/>
        </w:rPr>
      </w:pPr>
      <w:r>
        <w:rPr>
          <w:b/>
        </w:rPr>
        <w:t xml:space="preserve">   Nadzór autorski</w:t>
      </w:r>
    </w:p>
    <w:p w14:paraId="6CBEAFE1" w14:textId="77777777" w:rsidR="0031141A" w:rsidRDefault="0031141A" w:rsidP="0031141A">
      <w:pPr>
        <w:pStyle w:val="Akapitzlist"/>
        <w:numPr>
          <w:ilvl w:val="0"/>
          <w:numId w:val="34"/>
        </w:numPr>
        <w:tabs>
          <w:tab w:val="left" w:pos="284"/>
        </w:tabs>
        <w:ind w:left="0" w:firstLine="0"/>
        <w:contextualSpacing/>
        <w:jc w:val="both"/>
      </w:pPr>
      <w:r>
        <w:t xml:space="preserve">Wykonawca jest obowiązany do sprawowania nadzoru autorskiego nad realizacją robót budowlanych na podstawie dokumentacji stanowiącej przedmiot niniejszej umowy, w całym cyklu realizacyjnym zadania inwestycyjnego.  </w:t>
      </w:r>
    </w:p>
    <w:p w14:paraId="6A6E3E80" w14:textId="77777777" w:rsidR="0031141A" w:rsidRDefault="0031141A" w:rsidP="0031141A">
      <w:pPr>
        <w:pStyle w:val="Akapitzlist"/>
        <w:numPr>
          <w:ilvl w:val="0"/>
          <w:numId w:val="34"/>
        </w:numPr>
        <w:tabs>
          <w:tab w:val="left" w:pos="284"/>
        </w:tabs>
        <w:ind w:left="0" w:firstLine="0"/>
        <w:contextualSpacing/>
        <w:jc w:val="both"/>
      </w:pPr>
      <w:r>
        <w:t>Zakres nadzoru autorskiego obejmuje wszystkie czynności wynikające z ustawy Prawo budowlane.</w:t>
      </w:r>
    </w:p>
    <w:p w14:paraId="2260A6C5" w14:textId="77777777" w:rsidR="0031141A" w:rsidRDefault="0031141A" w:rsidP="0031141A">
      <w:pPr>
        <w:jc w:val="both"/>
      </w:pPr>
      <w:r>
        <w:t xml:space="preserve">3.  Nadzór autorski obejmuje czynności określone w załączniku nr …. do umowy </w:t>
      </w:r>
      <w:r>
        <w:br/>
        <w:t xml:space="preserve">a w szczególności Wykonawca zobowiązany jest do:  </w:t>
      </w:r>
    </w:p>
    <w:p w14:paraId="70EA871D" w14:textId="77777777" w:rsidR="0031141A" w:rsidRDefault="0031141A" w:rsidP="0031141A">
      <w:pPr>
        <w:ind w:left="284"/>
        <w:jc w:val="both"/>
      </w:pPr>
      <w:r>
        <w:t xml:space="preserve">a) czuwania w toku realizacji robót budowlanych nad zgodnością rozwiązań technicznych, materiałowych i użytkowych z dokumentacja projektową, </w:t>
      </w:r>
    </w:p>
    <w:p w14:paraId="704E6289" w14:textId="77777777" w:rsidR="0031141A" w:rsidRDefault="0031141A" w:rsidP="0031141A">
      <w:pPr>
        <w:ind w:left="284"/>
        <w:jc w:val="both"/>
      </w:pPr>
      <w:r>
        <w:t xml:space="preserve">b) w przypadku dopuszczenia przez Zamawiającego, w trakcie procedury udzielania zamówienia na roboty budowlane, zastosowania materiałów i urządzeń o parametrach nie </w:t>
      </w:r>
      <w:r>
        <w:lastRenderedPageBreak/>
        <w:t xml:space="preserve">gorszych niż przedstawione w dokumentacji projektowej kontrolować parametry tych materiałów i urządzeń,  </w:t>
      </w:r>
    </w:p>
    <w:p w14:paraId="0A271D7B" w14:textId="77777777" w:rsidR="0031141A" w:rsidRDefault="0031141A" w:rsidP="0031141A">
      <w:pPr>
        <w:ind w:left="284"/>
        <w:jc w:val="both"/>
      </w:pPr>
      <w:r>
        <w:t xml:space="preserve">c) uzupełniania szczegółów dokumentacji projektowej oraz wyjaśniania Wykonawcy robót budowlanych wątpliwości powstałych w toku realizacji tych robót, </w:t>
      </w:r>
    </w:p>
    <w:p w14:paraId="19A2A6F7" w14:textId="77777777" w:rsidR="0031141A" w:rsidRDefault="0031141A" w:rsidP="0031141A">
      <w:pPr>
        <w:ind w:left="284"/>
        <w:jc w:val="both"/>
      </w:pPr>
      <w:r>
        <w:t>d) udziału w komisjach odbiorowych i cotygodniowych naradach technicznych na budowie przedstawicieli Zamawiającego</w:t>
      </w:r>
      <w:r>
        <w:rPr>
          <w:color w:val="FF0000"/>
        </w:rPr>
        <w:t xml:space="preserve"> </w:t>
      </w:r>
      <w:r>
        <w:t>(adekwatnie do zakresu realizowanych aktualnie prac budowlanych),</w:t>
      </w:r>
    </w:p>
    <w:p w14:paraId="0FEC1CD0" w14:textId="77777777" w:rsidR="0031141A" w:rsidRDefault="0031141A" w:rsidP="0031141A">
      <w:pPr>
        <w:ind w:left="284"/>
        <w:jc w:val="both"/>
      </w:pPr>
      <w:r>
        <w:t xml:space="preserve">e) udziału w odbiorze poszczególnych, istotnych części robót budowlanych oraz  </w:t>
      </w:r>
      <w:r>
        <w:br/>
        <w:t xml:space="preserve">w  odbiorze końcowym inwestycji, </w:t>
      </w:r>
    </w:p>
    <w:p w14:paraId="701A0B2F" w14:textId="77777777" w:rsidR="0031141A" w:rsidRDefault="0031141A" w:rsidP="0031141A">
      <w:pPr>
        <w:ind w:left="284"/>
        <w:jc w:val="both"/>
      </w:pPr>
      <w:r>
        <w:t xml:space="preserve">f) nadzorowania nad sporządzeniem dokumentacji powykonawczej, przez Wykonawcę robót budowlanych i jej zatwierdzenie uwzględniające wszystkie zmiany wprowadzone </w:t>
      </w:r>
      <w:r>
        <w:br/>
        <w:t xml:space="preserve">do dokumentacji projektowej w trakcie realizacji.   </w:t>
      </w:r>
    </w:p>
    <w:p w14:paraId="322C100C" w14:textId="77777777" w:rsidR="0031141A" w:rsidRDefault="0031141A" w:rsidP="0031141A">
      <w:pPr>
        <w:ind w:left="284"/>
        <w:jc w:val="both"/>
      </w:pPr>
      <w:r>
        <w:t>g) zajęcia stanowiska w sprawie zgłoszonej przez Zamawiającego, a dotyczącej wykonanej dokumentacji projektowej, najpóźniej w ciągu </w:t>
      </w:r>
      <w:r>
        <w:rPr>
          <w:b/>
          <w:bCs/>
        </w:rPr>
        <w:t>3 dni</w:t>
      </w:r>
      <w:r>
        <w:t> roboczych,</w:t>
      </w:r>
    </w:p>
    <w:p w14:paraId="5F706D81" w14:textId="77777777" w:rsidR="0031141A" w:rsidRDefault="0031141A" w:rsidP="0031141A">
      <w:pPr>
        <w:jc w:val="both"/>
      </w:pPr>
      <w:r>
        <w:t>4. Jeżeli strony stwierdzą konieczność dokonania zmian, wprowadzenia rozwiązań zamiennych lub aktualizacji dokumentacji projektowej STWiORB lub innych opracowań wymienionych w § 2 umowy.</w:t>
      </w:r>
    </w:p>
    <w:p w14:paraId="7725E333" w14:textId="77777777" w:rsidR="0031141A" w:rsidRDefault="0031141A" w:rsidP="0031141A">
      <w:pPr>
        <w:jc w:val="both"/>
      </w:pPr>
      <w:r>
        <w:t xml:space="preserve">5. 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 </w:t>
      </w:r>
    </w:p>
    <w:p w14:paraId="038A069B" w14:textId="77777777" w:rsidR="0031141A" w:rsidRDefault="0031141A" w:rsidP="0031141A">
      <w:pPr>
        <w:jc w:val="both"/>
        <w:rPr>
          <w:rFonts w:eastAsia="Calibri"/>
        </w:rPr>
      </w:pPr>
      <w:r>
        <w:rPr>
          <w:rFonts w:eastAsia="Calibri"/>
        </w:rPr>
        <w:t>6.</w:t>
      </w:r>
      <w:r>
        <w:rPr>
          <w:rFonts w:eastAsia="Calibri"/>
          <w:b/>
        </w:rPr>
        <w:t xml:space="preserve"> </w:t>
      </w:r>
      <w:r>
        <w:rPr>
          <w:rFonts w:eastAsia="Calibri"/>
        </w:rPr>
        <w:t xml:space="preserve">Wykonawca będzie brał udział w spotkaniach koordynacyjnych zwoływanych przez Zamawiającego w trakcie projektowania w celu omawiania problemów projektowych </w:t>
      </w:r>
      <w:r>
        <w:rPr>
          <w:rFonts w:eastAsia="Calibri"/>
        </w:rPr>
        <w:br/>
        <w:t>i dokonywania niezbędnych uzgodnień. Uzgodnienia będą miały formę pisemną.</w:t>
      </w:r>
    </w:p>
    <w:p w14:paraId="612C0B26" w14:textId="77777777" w:rsidR="0031141A" w:rsidRDefault="0031141A" w:rsidP="0031141A">
      <w:pPr>
        <w:jc w:val="both"/>
      </w:pPr>
    </w:p>
    <w:p w14:paraId="71B49C66" w14:textId="77777777" w:rsidR="0031141A" w:rsidRDefault="0031141A" w:rsidP="0031141A">
      <w:pPr>
        <w:jc w:val="center"/>
        <w:rPr>
          <w:rFonts w:eastAsia="Calibri"/>
          <w:b/>
        </w:rPr>
      </w:pPr>
      <w:r>
        <w:rPr>
          <w:rFonts w:eastAsia="Calibri"/>
          <w:b/>
        </w:rPr>
        <w:t>§ 10</w:t>
      </w:r>
    </w:p>
    <w:p w14:paraId="38E0EEF7" w14:textId="77777777" w:rsidR="0031141A" w:rsidRDefault="0031141A" w:rsidP="0031141A">
      <w:pPr>
        <w:jc w:val="center"/>
        <w:rPr>
          <w:b/>
        </w:rPr>
      </w:pPr>
      <w:r>
        <w:rPr>
          <w:b/>
        </w:rPr>
        <w:t>Adresy do doręczeń</w:t>
      </w:r>
    </w:p>
    <w:p w14:paraId="283C4197" w14:textId="77777777" w:rsidR="0031141A" w:rsidRDefault="0031141A" w:rsidP="0031141A">
      <w:pPr>
        <w:jc w:val="both"/>
      </w:pPr>
      <w:r>
        <w:t xml:space="preserve"> 1. Wszelkie zawiadomienia, uzgodnienia, informacje i inne dokumenty wymagane zgodnie </w:t>
      </w:r>
      <w:r>
        <w:br/>
        <w:t xml:space="preserve">z treścią umowy, powinny być sporządzane pisemnie i przekazywane drugiej stronie listem poleconym lub pocztą kurierską na adresy siedziby podany niniejszej umowie, albo faksem lub pocztą elektroniczną na następujące adresy lub numery: </w:t>
      </w:r>
    </w:p>
    <w:p w14:paraId="2AACF8C0" w14:textId="77777777" w:rsidR="0031141A" w:rsidRDefault="0031141A" w:rsidP="0031141A">
      <w:pPr>
        <w:jc w:val="both"/>
        <w:rPr>
          <w:lang w:val="en-US"/>
        </w:rPr>
      </w:pPr>
      <w:r>
        <w:t xml:space="preserve">Adres Zamawiającego: e-mail: …………………………,  Tel.: ……………………………….  </w:t>
      </w:r>
      <w:r>
        <w:rPr>
          <w:lang w:val="en-US"/>
        </w:rPr>
        <w:t xml:space="preserve">faks: </w:t>
      </w:r>
    </w:p>
    <w:p w14:paraId="48CFAEBF" w14:textId="77777777" w:rsidR="0031141A" w:rsidRDefault="0031141A" w:rsidP="0031141A">
      <w:pPr>
        <w:jc w:val="both"/>
        <w:rPr>
          <w:lang w:val="en-US"/>
        </w:rPr>
      </w:pPr>
      <w:r>
        <w:rPr>
          <w:lang w:val="en-US"/>
        </w:rPr>
        <w:t xml:space="preserve">Adres Wykonawcy:  e-mail: …………………………,     Tel.: ……………………………….    faks: ……………………… </w:t>
      </w:r>
    </w:p>
    <w:p w14:paraId="626FBCC9" w14:textId="77777777" w:rsidR="0031141A" w:rsidRDefault="0031141A" w:rsidP="0031141A">
      <w:pPr>
        <w:jc w:val="both"/>
      </w:pPr>
      <w:r>
        <w:t xml:space="preserve">2. W przypadku jakiejkolwiek zmiany adresów lub numerów dla doręczeń, strona zmieniająca adres lub numer do doręczeń zobowiązana jest do natychmiastowego poinformowania drugiej strony. Zmiana adresu wywiera skutek w stosunku do drugiej strony od dnia jej skutecznego poinformowania. </w:t>
      </w:r>
    </w:p>
    <w:p w14:paraId="73AA5E55" w14:textId="77777777" w:rsidR="0031141A" w:rsidRDefault="0031141A" w:rsidP="0031141A">
      <w:pPr>
        <w:jc w:val="both"/>
      </w:pPr>
      <w:r>
        <w:t xml:space="preserve">3. Zmiany adresów w całości lub w części nie stanowią zmiany Umowy. </w:t>
      </w:r>
    </w:p>
    <w:p w14:paraId="69F1D19F" w14:textId="77777777" w:rsidR="0031141A" w:rsidRDefault="0031141A" w:rsidP="0031141A">
      <w:pPr>
        <w:jc w:val="center"/>
        <w:rPr>
          <w:b/>
        </w:rPr>
      </w:pPr>
    </w:p>
    <w:p w14:paraId="7D03AC95" w14:textId="77777777" w:rsidR="0031141A" w:rsidRDefault="0031141A" w:rsidP="0031141A">
      <w:pPr>
        <w:jc w:val="center"/>
        <w:rPr>
          <w:b/>
        </w:rPr>
      </w:pPr>
      <w:r>
        <w:rPr>
          <w:b/>
        </w:rPr>
        <w:t>§ 11</w:t>
      </w:r>
    </w:p>
    <w:p w14:paraId="1100B895" w14:textId="77777777" w:rsidR="0031141A" w:rsidRDefault="0031141A" w:rsidP="0031141A">
      <w:pPr>
        <w:jc w:val="center"/>
        <w:rPr>
          <w:b/>
        </w:rPr>
      </w:pPr>
      <w:r>
        <w:rPr>
          <w:b/>
        </w:rPr>
        <w:t>Odpowiedzialność z tytułu gwarancji i rękojmi</w:t>
      </w:r>
    </w:p>
    <w:p w14:paraId="63B5E7B2" w14:textId="77777777" w:rsidR="0031141A" w:rsidRDefault="0031141A" w:rsidP="0031141A">
      <w:pPr>
        <w:pStyle w:val="Akapitzlist"/>
        <w:numPr>
          <w:ilvl w:val="0"/>
          <w:numId w:val="35"/>
        </w:numPr>
        <w:tabs>
          <w:tab w:val="left" w:pos="284"/>
        </w:tabs>
        <w:ind w:left="0" w:firstLine="0"/>
        <w:contextualSpacing/>
        <w:jc w:val="both"/>
        <w:rPr>
          <w:rFonts w:eastAsia="Calibri"/>
        </w:rPr>
      </w:pPr>
      <w:r>
        <w:rPr>
          <w:rFonts w:eastAsia="Calibri"/>
        </w:rPr>
        <w:t xml:space="preserve">Wykonawca udziela Zamawiającemu na piśmie </w:t>
      </w:r>
      <w:r>
        <w:rPr>
          <w:rFonts w:eastAsia="Calibri"/>
          <w:b/>
        </w:rPr>
        <w:t>………………………. miesięcznej gwarancji jakości</w:t>
      </w:r>
      <w:r>
        <w:rPr>
          <w:rFonts w:eastAsia="Calibri"/>
        </w:rPr>
        <w:t xml:space="preserve"> na wykonaną i przekazaną dokumentację projektową.</w:t>
      </w:r>
    </w:p>
    <w:p w14:paraId="54868103" w14:textId="77777777" w:rsidR="0031141A" w:rsidRDefault="0031141A" w:rsidP="0031141A">
      <w:pPr>
        <w:jc w:val="both"/>
        <w:rPr>
          <w:rFonts w:eastAsia="Calibri"/>
        </w:rPr>
      </w:pPr>
      <w:r>
        <w:rPr>
          <w:rFonts w:eastAsia="Calibri"/>
        </w:rPr>
        <w:t xml:space="preserve">Bieg terminu gwarancji rozpoczyna się od daty podpisania protokołu odbioru końcowego dokumentacji projektowej, o którym mowa w </w:t>
      </w:r>
      <w:r>
        <w:t xml:space="preserve">§ 5 ust. 14 pkt 2 niniejszej umowy, </w:t>
      </w:r>
    </w:p>
    <w:p w14:paraId="471038C4" w14:textId="77777777" w:rsidR="0031141A" w:rsidRDefault="0031141A" w:rsidP="0031141A">
      <w:pPr>
        <w:jc w:val="both"/>
        <w:rPr>
          <w:rFonts w:eastAsia="Calibri"/>
        </w:rPr>
      </w:pPr>
      <w:r>
        <w:rPr>
          <w:rFonts w:eastAsia="Calibri"/>
        </w:rPr>
        <w:t xml:space="preserve">Wykonawca udziela Zamawiającemu rękojmi za wady. Okres rękojmi upływa wraz </w:t>
      </w:r>
      <w:r>
        <w:rPr>
          <w:rFonts w:eastAsia="Calibri"/>
        </w:rPr>
        <w:br/>
        <w:t>z upływem okresu gwarancji jakości.</w:t>
      </w:r>
    </w:p>
    <w:p w14:paraId="545E8786" w14:textId="77777777" w:rsidR="0031141A" w:rsidRDefault="0031141A" w:rsidP="0031141A">
      <w:pPr>
        <w:jc w:val="both"/>
      </w:pPr>
      <w:r>
        <w:rPr>
          <w:rFonts w:eastAsia="Calibri"/>
        </w:rPr>
        <w:t xml:space="preserve">2. Wykonawca wystawi Zamawiającemu </w:t>
      </w:r>
      <w:r>
        <w:rPr>
          <w:rFonts w:eastAsia="Calibri"/>
          <w:b/>
        </w:rPr>
        <w:t>dokument gwarancyjny</w:t>
      </w:r>
      <w:r>
        <w:rPr>
          <w:rFonts w:eastAsia="Calibri"/>
        </w:rPr>
        <w:t xml:space="preserve"> na wykonany przedmiot umowy z datą odbioru końcowego dokumentacji projektowej. Dokument gwarancyjny będzie załącznikiem do końcowego protokołu odbioru dokumentacji projektowej.</w:t>
      </w:r>
    </w:p>
    <w:p w14:paraId="49821518" w14:textId="77777777" w:rsidR="0031141A" w:rsidRDefault="0031141A" w:rsidP="0031141A">
      <w:pPr>
        <w:jc w:val="both"/>
      </w:pPr>
      <w:r>
        <w:lastRenderedPageBreak/>
        <w:t>3. W przypadku wystąpienia w okresie gwarancyjnym wad dostarczonego przedmiotu umowy Zamawiający zawiadamia pisemnie o jej wykryciu Wykonawcę.</w:t>
      </w:r>
    </w:p>
    <w:p w14:paraId="1E700566" w14:textId="77777777" w:rsidR="0031141A" w:rsidRDefault="0031141A" w:rsidP="0031141A">
      <w:pPr>
        <w:jc w:val="both"/>
      </w:pPr>
      <w:r>
        <w:t xml:space="preserve">4. Wykonawca zobowiązany jest w nieprzekraczalnym terminie 7 dni, licząc od dnia otrzymania zawiadomienia, usunąć wadę lub wymienić przedmiot umowy/jego element na nowy, wolny od wad, chyba że nie będzie to możliwe z punktu widzenia możliwości technicznych. W takim przypadku wady zostaną usunięte w terminie uzgodnionym przez strony na piśmie. Brak uzgodnienia terminu w okresie 7 dni upoważnia Zamawiającego </w:t>
      </w:r>
      <w:r>
        <w:br/>
        <w:t>do jego jednostronnego ustalenia.</w:t>
      </w:r>
    </w:p>
    <w:p w14:paraId="4A8BDF10" w14:textId="77777777" w:rsidR="0031141A" w:rsidRDefault="0031141A" w:rsidP="0031141A">
      <w:pPr>
        <w:jc w:val="both"/>
      </w:pPr>
      <w:r>
        <w:t xml:space="preserve">5. Zamawiający zgłosi wadę przedmiotu umowy pisemnie, za pośrednictwem poczty elektronicznej lub faksem, na numer wskazany w § 10 ust. 1. </w:t>
      </w:r>
    </w:p>
    <w:p w14:paraId="72F94DD0" w14:textId="77777777" w:rsidR="0031141A" w:rsidRDefault="0031141A" w:rsidP="0031141A">
      <w:pPr>
        <w:jc w:val="both"/>
      </w:pPr>
      <w:r>
        <w:t xml:space="preserve">6. Zamawiający może wykonywać uprawnienia z tytułu gwarancji niezależnie od uprawnień </w:t>
      </w:r>
      <w:r>
        <w:br/>
        <w:t xml:space="preserve">z tytułu rękojmi. </w:t>
      </w:r>
    </w:p>
    <w:p w14:paraId="612B1F12" w14:textId="77777777" w:rsidR="0031141A" w:rsidRDefault="0031141A" w:rsidP="0031141A">
      <w:pPr>
        <w:jc w:val="both"/>
      </w:pPr>
      <w:r>
        <w:t xml:space="preserve">7. Gwarancja i rękojmia rozpoczyna swój bieg od daty podpisania protokołu końcowego odbioru  dokumentacji projektowej przez Zamawiającego i Wykonawcę. </w:t>
      </w:r>
    </w:p>
    <w:p w14:paraId="4E53CEC7" w14:textId="77777777" w:rsidR="0031141A" w:rsidRDefault="0031141A" w:rsidP="0031141A">
      <w:pPr>
        <w:jc w:val="both"/>
      </w:pPr>
      <w:r>
        <w:t>8. Wykonawca nie może odmówić usunięcia wad, niezależnie od przyczyny ich powstania.</w:t>
      </w:r>
    </w:p>
    <w:p w14:paraId="00308EF3" w14:textId="77777777" w:rsidR="0031141A" w:rsidRDefault="0031141A" w:rsidP="0031141A">
      <w:pPr>
        <w:jc w:val="both"/>
      </w:pPr>
      <w:r>
        <w:t xml:space="preserve">9. Wszelkie koszty związane z usunięciem wad ponosi Wykonawca. </w:t>
      </w:r>
    </w:p>
    <w:p w14:paraId="61E8ADE8" w14:textId="77777777" w:rsidR="0031141A" w:rsidRDefault="0031141A" w:rsidP="0031141A">
      <w:pPr>
        <w:jc w:val="both"/>
      </w:pPr>
      <w:r>
        <w:t>10. Wykonawca jest odpowiedzialny względem Zamawiającego za wady zmniejszające wartość lub użyteczność przedmiotu umowy ze względu na jego cel określony w umowie.</w:t>
      </w:r>
    </w:p>
    <w:p w14:paraId="36648EE0" w14:textId="77777777" w:rsidR="0031141A" w:rsidRDefault="0031141A" w:rsidP="0031141A">
      <w:pPr>
        <w:jc w:val="both"/>
      </w:pPr>
      <w:r>
        <w:t xml:space="preserve"> 11. Wykonawca jest odpowiedzialny z tytułu rękojmi za usunięcie wad fizycznych przedmiotu umowy istniejących w czasie dokonywania czynności odbioru oraz wady powstałe po odbiorze. </w:t>
      </w:r>
    </w:p>
    <w:p w14:paraId="4AC9F753" w14:textId="77777777" w:rsidR="0031141A" w:rsidRDefault="0031141A" w:rsidP="0031141A">
      <w:pPr>
        <w:jc w:val="both"/>
      </w:pPr>
      <w:r>
        <w:t xml:space="preserve">12. W razie stwierdzenia w toku czynności odbioru lub w okresie gwarancji lub rękojmi istnienia wad nie nadających się do usunięcia Zamawiający może: </w:t>
      </w:r>
    </w:p>
    <w:p w14:paraId="4121FDB9" w14:textId="77777777" w:rsidR="0031141A" w:rsidRDefault="0031141A" w:rsidP="0031141A">
      <w:pPr>
        <w:ind w:left="142"/>
        <w:jc w:val="both"/>
      </w:pPr>
      <w:r>
        <w:t>a)  jeżeli wady nie uniemożliwiają realizacji celu któremu ma służyć przedmiot umowy tj. wykonania robót budowlanych i oddania obiektu do użytkowania zgodnie z przepisami prawa żądać obniżenia wynagrodzenia za przedmiot  umowy odpowiednio do utraconej wartości użytkowej i technicznej,</w:t>
      </w:r>
    </w:p>
    <w:p w14:paraId="500F827D" w14:textId="77777777" w:rsidR="0031141A" w:rsidRDefault="0031141A" w:rsidP="0031141A">
      <w:pPr>
        <w:ind w:left="142"/>
        <w:jc w:val="both"/>
      </w:pPr>
      <w:r>
        <w:t xml:space="preserve"> b)  jeżeli wady uniemożliwiają realizację celu, któremu ma służyć przedmiot umowy tj. wykonania robót budowlanych i oddania obiektu do użytkowania zgodnie z przepisami prawa, żądać wykonania przedmiotu umowy po raz drugi, zachowując prawo domagania się od Wykonawcy naprawienia szkody wynikłej z opóźnienia. </w:t>
      </w:r>
    </w:p>
    <w:p w14:paraId="7E0DDEE8" w14:textId="77777777" w:rsidR="0031141A" w:rsidRDefault="0031141A" w:rsidP="0031141A">
      <w:pPr>
        <w:jc w:val="both"/>
      </w:pPr>
      <w:r>
        <w:t xml:space="preserve">13. Usunięcie wad winno być stwierdzone protokolarnie. </w:t>
      </w:r>
    </w:p>
    <w:p w14:paraId="752D60E4" w14:textId="77777777" w:rsidR="0031141A" w:rsidRDefault="0031141A" w:rsidP="0031141A">
      <w:pPr>
        <w:jc w:val="both"/>
      </w:pPr>
      <w:r>
        <w:t xml:space="preserve">14. Zamawiający może dochodzić roszczeń z tytułu rękojmi za wady także po upływie terminów rękojmi, jeżeli reklamował wadę przed upływem tych terminów. </w:t>
      </w:r>
    </w:p>
    <w:p w14:paraId="68EAF958" w14:textId="77777777" w:rsidR="0031141A" w:rsidRDefault="0031141A" w:rsidP="0031141A">
      <w:pPr>
        <w:jc w:val="both"/>
      </w:pPr>
      <w:r>
        <w:t xml:space="preserve">15. Wykonawca zobowiązuje się wobec Zamawiającego do spełnienia wszelkich roszczeń wynikłych z tytułu nienależytego wykonania przedmiotu umowy na podstawie obowiązujących przepisów Kodeksu Cywilnego dotyczących rękojmi i gwarancji. </w:t>
      </w:r>
    </w:p>
    <w:p w14:paraId="196CA22D" w14:textId="77777777" w:rsidR="0031141A" w:rsidRDefault="0031141A" w:rsidP="0031141A">
      <w:pPr>
        <w:jc w:val="both"/>
      </w:pPr>
    </w:p>
    <w:p w14:paraId="77965FD4" w14:textId="77777777" w:rsidR="0031141A" w:rsidRDefault="0031141A" w:rsidP="0031141A">
      <w:pPr>
        <w:jc w:val="center"/>
        <w:rPr>
          <w:rFonts w:eastAsia="Calibri"/>
          <w:b/>
        </w:rPr>
      </w:pPr>
      <w:r>
        <w:rPr>
          <w:rFonts w:eastAsia="Calibri"/>
          <w:b/>
        </w:rPr>
        <w:t>§ 12</w:t>
      </w:r>
    </w:p>
    <w:p w14:paraId="5EE72CCB" w14:textId="77777777" w:rsidR="0031141A" w:rsidRDefault="0031141A" w:rsidP="0031141A">
      <w:pPr>
        <w:jc w:val="center"/>
        <w:rPr>
          <w:b/>
        </w:rPr>
      </w:pPr>
      <w:r>
        <w:rPr>
          <w:b/>
        </w:rPr>
        <w:t>Zabezpieczenie należytego wykonania umowy</w:t>
      </w:r>
    </w:p>
    <w:p w14:paraId="65AE4D6C" w14:textId="77777777" w:rsidR="0031141A" w:rsidRDefault="0031141A" w:rsidP="0031141A">
      <w:pPr>
        <w:pStyle w:val="Akapitzlist"/>
        <w:ind w:left="0"/>
        <w:jc w:val="both"/>
      </w:pPr>
      <w:r>
        <w:rPr>
          <w:b/>
        </w:rPr>
        <w:t>1.</w:t>
      </w:r>
      <w:r>
        <w:t xml:space="preserve"> Na pokrycie roszczeń z tytułu niewykonania lub nienależytego wykonania umowy ustala się zabezpieczenie należytego wykonania umowy w wysokości </w:t>
      </w:r>
      <w:r>
        <w:rPr>
          <w:b/>
        </w:rPr>
        <w:t>10 % wartości wynagrodzenia umownego (ryczałtowego) brutto</w:t>
      </w:r>
      <w:r>
        <w:t xml:space="preserve">, tj. ……………….………… zł (słownie: …………………….… zł). </w:t>
      </w:r>
    </w:p>
    <w:p w14:paraId="6ADD14BA" w14:textId="77777777" w:rsidR="0031141A" w:rsidRDefault="0031141A" w:rsidP="0031141A">
      <w:pPr>
        <w:pStyle w:val="Akapitzlist"/>
        <w:ind w:left="0"/>
        <w:jc w:val="both"/>
      </w:pPr>
      <w:r>
        <w:rPr>
          <w:b/>
        </w:rPr>
        <w:t>2.</w:t>
      </w:r>
      <w:r>
        <w:t xml:space="preserve"> Zabezpieczenie, o którym mowa w ust. 1 zostanie wniesione przez Wykonawcę najpóźniej z datą zawarcia niniejszej umowy, w postaci: …………………………………….. . </w:t>
      </w:r>
    </w:p>
    <w:p w14:paraId="3E71245F" w14:textId="77777777" w:rsidR="0031141A" w:rsidRDefault="0031141A" w:rsidP="0031141A">
      <w:pPr>
        <w:pStyle w:val="Akapitzlist"/>
        <w:ind w:left="0"/>
        <w:jc w:val="both"/>
        <w:rPr>
          <w:sz w:val="16"/>
          <w:szCs w:val="16"/>
        </w:rPr>
      </w:pPr>
    </w:p>
    <w:p w14:paraId="158D33A5" w14:textId="77777777" w:rsidR="0031141A" w:rsidRDefault="0031141A" w:rsidP="0031141A">
      <w:pPr>
        <w:pStyle w:val="Akapitzlist"/>
        <w:ind w:left="0"/>
        <w:jc w:val="both"/>
      </w:pPr>
      <w:r>
        <w:rPr>
          <w:b/>
        </w:rPr>
        <w:t>3.</w:t>
      </w:r>
      <w:r>
        <w:t xml:space="preserve"> Zabezpieczenie wnoszone w pieniądzu należy przelać na rachunek Zamawiającego </w:t>
      </w:r>
      <w:r>
        <w:br/>
        <w:t>w ………………………………………………………………………….., z podaniem tytułu zabezpieczenie należytego wykonania umowy nr ………. .*</w:t>
      </w:r>
    </w:p>
    <w:p w14:paraId="65030054" w14:textId="77777777" w:rsidR="0031141A" w:rsidRDefault="0031141A" w:rsidP="0031141A">
      <w:pPr>
        <w:pStyle w:val="Akapitzlist"/>
        <w:ind w:left="0"/>
        <w:jc w:val="both"/>
      </w:pPr>
    </w:p>
    <w:p w14:paraId="3F3089FB" w14:textId="77777777" w:rsidR="0031141A" w:rsidRDefault="0031141A" w:rsidP="0031141A">
      <w:pPr>
        <w:pStyle w:val="Akapitzlist"/>
        <w:ind w:left="0"/>
        <w:jc w:val="both"/>
      </w:pPr>
      <w:r>
        <w:rPr>
          <w:b/>
        </w:rPr>
        <w:t>4.</w:t>
      </w:r>
      <w:r>
        <w:t xml:space="preserve"> Zabezpieczenie  wnoszone  w  formie  niepieniężnej  powinno  być  wystawione  </w:t>
      </w:r>
      <w:r>
        <w:br/>
        <w:t xml:space="preserve">na  Uniwersytet Przyrodniczy w Lublinie  ul. Akademicka 13,  20-950 Lublin,  </w:t>
      </w:r>
      <w:r>
        <w:rPr>
          <w:iCs/>
        </w:rPr>
        <w:t>REGON</w:t>
      </w:r>
      <w:r>
        <w:t xml:space="preserve"> 000001896,  NIP 712-010-37-75*.</w:t>
      </w:r>
    </w:p>
    <w:p w14:paraId="442A3880" w14:textId="77777777" w:rsidR="0031141A" w:rsidRDefault="0031141A" w:rsidP="0031141A">
      <w:pPr>
        <w:pStyle w:val="Akapitzlist"/>
        <w:ind w:left="0"/>
        <w:jc w:val="both"/>
      </w:pPr>
      <w:r>
        <w:rPr>
          <w:b/>
        </w:rPr>
        <w:lastRenderedPageBreak/>
        <w:t>5.</w:t>
      </w:r>
      <w:r>
        <w:t xml:space="preserve"> Zamawiający może, na pisemny wniosek Wykonawcy, wyrazić zgodę na zmianę formy wniesionego zabezpieczenia. Zmiana formy zabezpieczenia dokonywana jest w sposób zachowujący ciągłość zabezpieczenia i nie może powodować zmniejszenia jego wysokości. </w:t>
      </w:r>
    </w:p>
    <w:p w14:paraId="22C669EF" w14:textId="77777777" w:rsidR="0031141A" w:rsidRDefault="0031141A" w:rsidP="0031141A">
      <w:pPr>
        <w:pStyle w:val="Akapitzlist"/>
        <w:ind w:left="0"/>
        <w:jc w:val="both"/>
      </w:pPr>
      <w:r>
        <w:rPr>
          <w:b/>
        </w:rPr>
        <w:t>6.</w:t>
      </w:r>
      <w:r>
        <w:t xml:space="preserve"> Wykonawca zadba, aby zabezpieczenie mogło być wykorzystane do dnia kiedy Wykonawca wykona wszystkie prace i usunie wszelkie wady. Wykonawca będzie zobowiązany do przedłużenia ważności zabezpieczenia, jeżeli data jego wygaśnięcia przypadnie przed końcem okresu rękojmi za wady. Koszt przedłużenia ważności zabezpieczenia jest kosztem Wykonawcy.</w:t>
      </w:r>
    </w:p>
    <w:p w14:paraId="30DAAABA" w14:textId="77777777" w:rsidR="0031141A" w:rsidRDefault="0031141A" w:rsidP="0031141A">
      <w:pPr>
        <w:pStyle w:val="Akapitzlist"/>
        <w:ind w:left="0"/>
        <w:jc w:val="both"/>
      </w:pPr>
      <w:r>
        <w:rPr>
          <w:b/>
        </w:rPr>
        <w:t>7.</w:t>
      </w:r>
      <w:r>
        <w:t xml:space="preserve"> Zamawiający zwróci Wykonawcy 70%  zabezpieczenia należytego wykonania umowy, </w:t>
      </w:r>
      <w:r>
        <w:br/>
        <w:t xml:space="preserve">w terminie 30 dni od dnia odbioru końcowego dokumentacji projektowej i przyjęcia prac stanowiących przedmiot niniejszej umowy przez Zamawiającego jako należycie wykonanych. </w:t>
      </w:r>
    </w:p>
    <w:p w14:paraId="4FD45E30" w14:textId="77777777" w:rsidR="0031141A" w:rsidRDefault="0031141A" w:rsidP="0031141A">
      <w:pPr>
        <w:pStyle w:val="Akapitzlist"/>
        <w:ind w:left="0"/>
        <w:jc w:val="both"/>
        <w:rPr>
          <w:sz w:val="16"/>
          <w:szCs w:val="16"/>
        </w:rPr>
      </w:pPr>
    </w:p>
    <w:p w14:paraId="212E2F41" w14:textId="77777777" w:rsidR="0031141A" w:rsidRDefault="0031141A" w:rsidP="0031141A">
      <w:pPr>
        <w:pStyle w:val="Akapitzlist"/>
        <w:ind w:left="0"/>
        <w:jc w:val="both"/>
      </w:pPr>
      <w:r>
        <w:rPr>
          <w:b/>
        </w:rPr>
        <w:t>8.</w:t>
      </w:r>
      <w:r>
        <w:t xml:space="preserve"> Zamawiający zwróci Wykonawcy pozostałe 30% kwoty zabezpieczenia należytego wykonania umowy, nie później niż w 15 dniu po upływie okresu rękojmi za wady. </w:t>
      </w:r>
    </w:p>
    <w:p w14:paraId="03D7A5F6" w14:textId="77777777" w:rsidR="0031141A" w:rsidRDefault="0031141A" w:rsidP="0031141A">
      <w:pPr>
        <w:autoSpaceDE w:val="0"/>
        <w:ind w:left="142"/>
        <w:rPr>
          <w:bCs/>
          <w:sz w:val="18"/>
          <w:szCs w:val="18"/>
        </w:rPr>
      </w:pPr>
    </w:p>
    <w:p w14:paraId="03067D93" w14:textId="77777777" w:rsidR="0031141A" w:rsidRDefault="0031141A" w:rsidP="0031141A">
      <w:pPr>
        <w:jc w:val="center"/>
        <w:rPr>
          <w:rFonts w:eastAsia="Calibri"/>
          <w:b/>
        </w:rPr>
      </w:pPr>
      <w:r>
        <w:rPr>
          <w:rFonts w:eastAsia="Calibri"/>
          <w:b/>
        </w:rPr>
        <w:t>§ 13</w:t>
      </w:r>
    </w:p>
    <w:p w14:paraId="2B0C3484" w14:textId="77777777" w:rsidR="0031141A" w:rsidRDefault="0031141A" w:rsidP="0031141A">
      <w:pPr>
        <w:jc w:val="center"/>
        <w:rPr>
          <w:rFonts w:eastAsia="Calibri"/>
          <w:b/>
        </w:rPr>
      </w:pPr>
      <w:r>
        <w:rPr>
          <w:rFonts w:eastAsia="Calibri"/>
          <w:b/>
        </w:rPr>
        <w:t>Kary umowne i potrącenia</w:t>
      </w:r>
    </w:p>
    <w:p w14:paraId="0E4763B5" w14:textId="77777777" w:rsidR="0031141A" w:rsidRDefault="0031141A" w:rsidP="0031141A">
      <w:pPr>
        <w:jc w:val="both"/>
        <w:rPr>
          <w:rFonts w:eastAsia="Calibri"/>
        </w:rPr>
      </w:pPr>
      <w:r>
        <w:rPr>
          <w:rFonts w:eastAsia="Calibri"/>
          <w:b/>
        </w:rPr>
        <w:t>1.</w:t>
      </w:r>
      <w:r>
        <w:rPr>
          <w:rFonts w:eastAsia="Calibri"/>
        </w:rPr>
        <w:t xml:space="preserve"> Zamawiający może żądać od Wykonawcy zapłaty kar umownych:</w:t>
      </w:r>
    </w:p>
    <w:p w14:paraId="63C8C043" w14:textId="77777777" w:rsidR="0031141A" w:rsidRDefault="0031141A" w:rsidP="0031141A">
      <w:pPr>
        <w:ind w:left="284"/>
        <w:jc w:val="both"/>
        <w:rPr>
          <w:rFonts w:eastAsia="Calibri"/>
        </w:rPr>
      </w:pPr>
      <w:r>
        <w:rPr>
          <w:rFonts w:eastAsia="Calibri"/>
        </w:rPr>
        <w:t xml:space="preserve">1) w przypadku opóźnienie w niedotrzymaniu przez Wykonawcę terminów o których mowa w § 6 ust. 1, § 4 ust. 2 lit. e) w wysokości 0,2% wynagrodzenia brutto określonego w § 8 ust. 1 umowy, za każdy dzień opóźnienia, </w:t>
      </w:r>
    </w:p>
    <w:p w14:paraId="2784BC4F" w14:textId="77777777" w:rsidR="0031141A" w:rsidRDefault="0031141A" w:rsidP="0031141A">
      <w:pPr>
        <w:ind w:left="284"/>
        <w:jc w:val="both"/>
        <w:rPr>
          <w:rFonts w:eastAsia="Calibri"/>
        </w:rPr>
      </w:pPr>
      <w:r>
        <w:rPr>
          <w:rFonts w:eastAsia="Calibri"/>
        </w:rPr>
        <w:t>2) dodatkowo za opóźnienie w usunięciu wad stwierdzonych przy odbiorze lub w okresie rękojmi i gwarancji w wysokości 0,2% wynagrodzenia brutto określonego w § 8 ust. 1 umowy, za każdy dzień opóźnienia, liczony od dnia wyznaczonego do usunięcia wad do dnia odbioru usunięcia zgłoszonych wad,</w:t>
      </w:r>
    </w:p>
    <w:p w14:paraId="2A38E0BE" w14:textId="77777777" w:rsidR="0031141A" w:rsidRDefault="0031141A" w:rsidP="0031141A">
      <w:pPr>
        <w:ind w:left="284"/>
        <w:jc w:val="both"/>
        <w:rPr>
          <w:rFonts w:eastAsia="Calibri"/>
        </w:rPr>
      </w:pPr>
      <w:r>
        <w:rPr>
          <w:rFonts w:eastAsia="Calibri"/>
        </w:rPr>
        <w:t>3) w razie odstąpienia od umowy przez Wykonawcę lub Zamawiającego z przyczyn leżących po stronie Wykonawcy, w wysokości 10% wynagrodzenia brutto określonego w § 8 ust. 1 umowy,</w:t>
      </w:r>
    </w:p>
    <w:p w14:paraId="63129BC8" w14:textId="77777777" w:rsidR="0031141A" w:rsidRDefault="0031141A" w:rsidP="0031141A">
      <w:pPr>
        <w:ind w:left="284"/>
        <w:jc w:val="both"/>
        <w:rPr>
          <w:rFonts w:eastAsia="Calibri"/>
        </w:rPr>
      </w:pPr>
      <w:r>
        <w:rPr>
          <w:rFonts w:eastAsia="Calibri"/>
        </w:rPr>
        <w:t xml:space="preserve">4) za nieprzestrzeganie zapisów umowy określonych w § 2 ust. 7 i 8, w wysokości 1000,00 zł. za każdy znak towarowy, opis wskazujący na konkretny produkt </w:t>
      </w:r>
    </w:p>
    <w:p w14:paraId="5BEF41CA" w14:textId="77777777" w:rsidR="0031141A" w:rsidRDefault="0031141A" w:rsidP="0031141A">
      <w:pPr>
        <w:ind w:left="284"/>
        <w:jc w:val="both"/>
        <w:rPr>
          <w:rFonts w:eastAsia="Calibri"/>
        </w:rPr>
      </w:pPr>
      <w:r>
        <w:rPr>
          <w:rFonts w:eastAsia="Calibri"/>
        </w:rPr>
        <w:t xml:space="preserve">5) za opóźnienie w okazaniu dokumentu określonego w § 17 ust. 2 niniejszej umowy w wysokości 300,00 zł. za każdy dzień opóźnienia. </w:t>
      </w:r>
    </w:p>
    <w:p w14:paraId="04BBBF13" w14:textId="77777777" w:rsidR="0031141A" w:rsidRDefault="0031141A" w:rsidP="0031141A">
      <w:pPr>
        <w:ind w:left="284"/>
        <w:jc w:val="both"/>
        <w:rPr>
          <w:rFonts w:eastAsia="Calibri"/>
        </w:rPr>
      </w:pPr>
      <w:r>
        <w:rPr>
          <w:rFonts w:eastAsia="Calibri"/>
        </w:rPr>
        <w:t>6) za  naruszenie terminów wykonywania czynności nadzoru autorskiego wskazanych w § 9 ust. 3 lit. d) i g) w wysokości 1000,00 zł. za każde naruszenie terminu w wykonywaniu obowiązków nadzoru autorskiego, o których mowa w  § 9 umowy,</w:t>
      </w:r>
    </w:p>
    <w:p w14:paraId="319DE377" w14:textId="77777777" w:rsidR="0031141A" w:rsidRDefault="0031141A" w:rsidP="0031141A">
      <w:pPr>
        <w:jc w:val="both"/>
        <w:rPr>
          <w:rFonts w:eastAsia="Calibri"/>
        </w:rPr>
      </w:pPr>
      <w:r>
        <w:rPr>
          <w:rFonts w:eastAsia="Calibri"/>
          <w:b/>
        </w:rPr>
        <w:t xml:space="preserve">2. </w:t>
      </w:r>
      <w:r>
        <w:rPr>
          <w:rFonts w:eastAsia="Calibri"/>
        </w:rPr>
        <w:t>Wysokość  kar umownych ograniczona jest do 100% wynagrodzenia  brutto określonego w § 8 ust. 1 umowy.</w:t>
      </w:r>
    </w:p>
    <w:p w14:paraId="112C227A" w14:textId="77777777" w:rsidR="0031141A" w:rsidRDefault="0031141A" w:rsidP="0031141A">
      <w:pPr>
        <w:jc w:val="both"/>
        <w:rPr>
          <w:rFonts w:eastAsia="Calibri"/>
        </w:rPr>
      </w:pPr>
      <w:r>
        <w:rPr>
          <w:rFonts w:eastAsia="Calibri"/>
          <w:b/>
        </w:rPr>
        <w:t>3.</w:t>
      </w:r>
      <w:r>
        <w:rPr>
          <w:rFonts w:eastAsia="Calibri"/>
        </w:rPr>
        <w:t xml:space="preserve"> Niezależnie od kar umownych Wykonawca zobowiązuje się do zapłaty odszkodowania  za szkodę w rozmiarach przewyższających wysokość kar określonych w umowie, wyrządzoną wskutek niewykonania lub nienależytego wykonania umowy.</w:t>
      </w:r>
    </w:p>
    <w:p w14:paraId="6533586B" w14:textId="77777777" w:rsidR="0031141A" w:rsidRDefault="0031141A" w:rsidP="0031141A">
      <w:pPr>
        <w:jc w:val="both"/>
        <w:rPr>
          <w:rFonts w:eastAsia="Calibri"/>
        </w:rPr>
      </w:pPr>
      <w:r>
        <w:rPr>
          <w:rFonts w:eastAsia="Calibri"/>
          <w:b/>
        </w:rPr>
        <w:t>4.</w:t>
      </w:r>
      <w:r>
        <w:rPr>
          <w:rFonts w:eastAsia="Calibri"/>
        </w:rPr>
        <w:t xml:space="preserve"> Wykonawca upoważnia Zamawiającego do potrącenia kar umownych z wynagrodzenia Wykonawcy.</w:t>
      </w:r>
    </w:p>
    <w:p w14:paraId="7DD3E040" w14:textId="77777777" w:rsidR="0031141A" w:rsidRDefault="0031141A" w:rsidP="0031141A">
      <w:pPr>
        <w:jc w:val="both"/>
        <w:rPr>
          <w:rFonts w:eastAsia="Calibri"/>
        </w:rPr>
      </w:pPr>
      <w:r>
        <w:rPr>
          <w:rFonts w:eastAsia="Calibri"/>
          <w:b/>
        </w:rPr>
        <w:t>5.</w:t>
      </w:r>
      <w:r>
        <w:rPr>
          <w:rFonts w:eastAsia="Calibri"/>
        </w:rPr>
        <w:t xml:space="preserve"> Potrącenia, o których mowa w ust. 4 i 5 mogą być dokonywane po pisemnym powiadomieniu Wykonawcy, z wynagrodzenia  przysługującego Wykonawcy. </w:t>
      </w:r>
    </w:p>
    <w:p w14:paraId="444F0038" w14:textId="77777777" w:rsidR="0031141A" w:rsidRDefault="0031141A" w:rsidP="0031141A">
      <w:pPr>
        <w:jc w:val="both"/>
        <w:rPr>
          <w:rFonts w:eastAsia="Calibri"/>
        </w:rPr>
      </w:pPr>
      <w:r>
        <w:rPr>
          <w:rFonts w:eastAsia="Calibri"/>
          <w:b/>
        </w:rPr>
        <w:t>6.</w:t>
      </w:r>
      <w:r>
        <w:rPr>
          <w:rFonts w:eastAsia="Calibri"/>
        </w:rPr>
        <w:t xml:space="preserve"> W przypadku braku możliwości dokonania potrącenia w sposób, o którym mowa w ust. 5, kary umowne lub inne należności Zamawiającego wynikające z umowy będą zapłacone w ciągu 7 dni kalendarzowych od dnia otrzymania przez Wykonawcę wezwania do zapłaty. </w:t>
      </w:r>
    </w:p>
    <w:p w14:paraId="25C83FAF" w14:textId="77777777" w:rsidR="0031141A" w:rsidRDefault="0031141A" w:rsidP="0031141A">
      <w:pPr>
        <w:jc w:val="both"/>
        <w:rPr>
          <w:rFonts w:eastAsia="Calibri"/>
        </w:rPr>
      </w:pPr>
      <w:r>
        <w:rPr>
          <w:rFonts w:eastAsia="Calibri"/>
          <w:b/>
        </w:rPr>
        <w:t>7.</w:t>
      </w:r>
      <w:r>
        <w:rPr>
          <w:rFonts w:eastAsia="Calibri"/>
        </w:rPr>
        <w:t xml:space="preserve"> Zamawiający zapłaci Wykonawcy karę umowną w przypadku odstąpienia od umowy przez Wykonawcę z przyczyn leżących po stronie Zamawiającego w wysokości 10% wynagrodzenia umownego brutto, o którym mowa w § 8 ust. 1 niniejszej umowy.</w:t>
      </w:r>
    </w:p>
    <w:p w14:paraId="0E3FE02A" w14:textId="77777777" w:rsidR="0031141A" w:rsidRDefault="0031141A" w:rsidP="0031141A">
      <w:pPr>
        <w:jc w:val="both"/>
        <w:rPr>
          <w:rFonts w:eastAsia="Calibri"/>
        </w:rPr>
      </w:pPr>
      <w:r>
        <w:rPr>
          <w:rFonts w:eastAsia="Calibri"/>
        </w:rPr>
        <w:t xml:space="preserve">8. W przypadku stwierdzenia naruszeń w zakresie opisu materiałów, rozwiązań projektowych niezgodnych z art. 29 ustawy Pzp Zamawiający może dochodzić odszkodowania do wysokości poniesionej z tego tytułu szkody. </w:t>
      </w:r>
    </w:p>
    <w:p w14:paraId="43875897" w14:textId="77777777" w:rsidR="0031141A" w:rsidRDefault="0031141A" w:rsidP="0031141A">
      <w:pPr>
        <w:jc w:val="both"/>
      </w:pPr>
      <w:r>
        <w:rPr>
          <w:b/>
        </w:rPr>
        <w:t>9.</w:t>
      </w:r>
      <w:r>
        <w:t xml:space="preserve"> Kary umowne określone w ust. 1 należą się także w przypadku wykonania prawa odstąpienia od umowy przez strony.</w:t>
      </w:r>
    </w:p>
    <w:p w14:paraId="3A5E6E93" w14:textId="77777777" w:rsidR="0031141A" w:rsidRDefault="0031141A" w:rsidP="0031141A">
      <w:pPr>
        <w:jc w:val="both"/>
      </w:pPr>
      <w:r>
        <w:rPr>
          <w:b/>
        </w:rPr>
        <w:lastRenderedPageBreak/>
        <w:t xml:space="preserve">10. </w:t>
      </w:r>
      <w:r>
        <w:t>Jeżeli Wykonawca nie usunie wad stwierdzonych przez Zamawiającego w terminach  wskazanych w okresie rękojmi i gwarancji w terminie 21 dni roboczych od dnia pisemnego powiadomienia, Zamawiający ma prawo usunąć wady na koszt Wykonawcy lub odpowiednio obniżyć jego wynagrodzenie niezależnie od zastosowania kar umownych.</w:t>
      </w:r>
    </w:p>
    <w:p w14:paraId="53C4CF73" w14:textId="77777777" w:rsidR="0031141A" w:rsidRDefault="0031141A" w:rsidP="0031141A">
      <w:pPr>
        <w:jc w:val="both"/>
      </w:pPr>
      <w:r>
        <w:rPr>
          <w:b/>
        </w:rPr>
        <w:t>11.</w:t>
      </w:r>
      <w:r>
        <w:t xml:space="preserve"> Wykonawca ponosić będzie koszty przestojów na budowie, jakimi Wykonawca robót budowlanych obciąży Zamawiającego na skutek stwierdzonych wad dokumentacji projektowej nieusuniętych w terminach określonych w niniejszej umowie.</w:t>
      </w:r>
    </w:p>
    <w:p w14:paraId="405744A5" w14:textId="77777777" w:rsidR="0031141A" w:rsidRDefault="0031141A" w:rsidP="0031141A">
      <w:pPr>
        <w:jc w:val="both"/>
      </w:pPr>
      <w:r>
        <w:rPr>
          <w:b/>
        </w:rPr>
        <w:t>12.</w:t>
      </w:r>
      <w:r>
        <w:t xml:space="preserve"> Koszty usuwania wad dokumentacji projektowej ponosi Wykonawca dokumentacji.</w:t>
      </w:r>
    </w:p>
    <w:p w14:paraId="6EF14DEC" w14:textId="77777777" w:rsidR="0031141A" w:rsidRDefault="0031141A" w:rsidP="0031141A">
      <w:pPr>
        <w:jc w:val="both"/>
      </w:pPr>
      <w:r>
        <w:rPr>
          <w:b/>
        </w:rPr>
        <w:t>13</w:t>
      </w:r>
      <w:r>
        <w:t xml:space="preserve">. Przez „wynagrodzenie określone w § 8 ust. 1 umowy” strony rozumieją wynagrodzenie brutto. tj. kwotę netto powiększoną o podatek od towarów i usług w kwocie określonej wg stawek obowiązujących w dniu wezwania Wykonawcy do zapłaty kary umownej). </w:t>
      </w:r>
    </w:p>
    <w:p w14:paraId="3A474AB9" w14:textId="77777777" w:rsidR="0031141A" w:rsidRDefault="0031141A" w:rsidP="0031141A">
      <w:pPr>
        <w:jc w:val="center"/>
        <w:rPr>
          <w:rFonts w:eastAsia="Calibri"/>
          <w:b/>
          <w:sz w:val="16"/>
          <w:szCs w:val="16"/>
        </w:rPr>
      </w:pPr>
    </w:p>
    <w:p w14:paraId="5C0A7BF0" w14:textId="77777777" w:rsidR="0031141A" w:rsidRDefault="0031141A" w:rsidP="0031141A">
      <w:pPr>
        <w:jc w:val="center"/>
        <w:rPr>
          <w:rFonts w:eastAsia="Calibri"/>
          <w:b/>
        </w:rPr>
      </w:pPr>
      <w:r>
        <w:rPr>
          <w:rFonts w:eastAsia="Calibri"/>
          <w:b/>
        </w:rPr>
        <w:t>§ 14</w:t>
      </w:r>
    </w:p>
    <w:p w14:paraId="19419323" w14:textId="77777777" w:rsidR="0031141A" w:rsidRDefault="0031141A" w:rsidP="0031141A">
      <w:pPr>
        <w:jc w:val="center"/>
        <w:rPr>
          <w:rFonts w:eastAsia="Calibri"/>
          <w:b/>
        </w:rPr>
      </w:pPr>
      <w:r>
        <w:rPr>
          <w:rFonts w:eastAsia="Calibri"/>
          <w:b/>
        </w:rPr>
        <w:t>Odstąpienie od umowy</w:t>
      </w:r>
    </w:p>
    <w:p w14:paraId="03B65D3E" w14:textId="77777777" w:rsidR="0031141A" w:rsidRDefault="0031141A" w:rsidP="0031141A">
      <w:pPr>
        <w:jc w:val="both"/>
        <w:rPr>
          <w:rFonts w:eastAsia="Calibri"/>
        </w:rPr>
      </w:pPr>
      <w:r>
        <w:rPr>
          <w:rFonts w:eastAsia="Calibri"/>
          <w:b/>
        </w:rPr>
        <w:t>1.</w:t>
      </w:r>
      <w:r>
        <w:rPr>
          <w:rFonts w:eastAsia="Calibri"/>
        </w:rPr>
        <w:t xml:space="preserve"> Zamawiający może odstąpić od umowy, w przypadkach, gdy:</w:t>
      </w:r>
    </w:p>
    <w:p w14:paraId="0623B77E" w14:textId="77777777" w:rsidR="0031141A" w:rsidRDefault="0031141A" w:rsidP="0031141A">
      <w:pPr>
        <w:ind w:left="142" w:hanging="142"/>
        <w:jc w:val="both"/>
        <w:rPr>
          <w:rFonts w:eastAsia="Calibri"/>
        </w:rPr>
      </w:pPr>
      <w:r>
        <w:rPr>
          <w:rFonts w:eastAsia="Calibri"/>
        </w:rPr>
        <w:t xml:space="preserve"> 1) Wykonawca nie wykona dokumentacji projektowej stanowiącej przedmiot niniejszej umowy w terminie 20 dni roboczych od upływu terminu określonego  w § 6 ust. 1. </w:t>
      </w:r>
    </w:p>
    <w:p w14:paraId="23431772" w14:textId="77777777" w:rsidR="0031141A" w:rsidRDefault="0031141A" w:rsidP="0031141A">
      <w:pPr>
        <w:ind w:left="142" w:hanging="142"/>
        <w:jc w:val="both"/>
        <w:rPr>
          <w:rFonts w:eastAsia="Calibri"/>
          <w:color w:val="FF6600"/>
        </w:rPr>
      </w:pPr>
      <w:r>
        <w:rPr>
          <w:rFonts w:eastAsia="Calibri"/>
        </w:rPr>
        <w:t xml:space="preserve">  2) Wykonawca nie wykona korekty (poprawienia, uzupełnienia) dokumentacji projektowej , w terminie wyznaczonym przez Zamawiającego, zgodnie z postanowieniami § 5 ust. 9 umowy,</w:t>
      </w:r>
    </w:p>
    <w:p w14:paraId="5FE72C81" w14:textId="77777777" w:rsidR="0031141A" w:rsidRDefault="0031141A" w:rsidP="0031141A">
      <w:pPr>
        <w:ind w:left="142" w:hanging="142"/>
        <w:jc w:val="both"/>
        <w:rPr>
          <w:rFonts w:eastAsia="Calibri"/>
        </w:rPr>
      </w:pPr>
      <w:r>
        <w:rPr>
          <w:rFonts w:eastAsia="Calibri"/>
        </w:rPr>
        <w:t xml:space="preserve">  3) Wykonawca pomimo trzykrotnego wezwania do usunięcia wad dokumentacji projektowej nie usunie stwierdzonych przez Zamawiającego wad w przedmiocie umowy w wyznaczonym dodatkowym terminie na ich usunięcie,</w:t>
      </w:r>
    </w:p>
    <w:p w14:paraId="42A344A1" w14:textId="77777777" w:rsidR="0031141A" w:rsidRDefault="0031141A" w:rsidP="0031141A">
      <w:pPr>
        <w:jc w:val="both"/>
        <w:rPr>
          <w:rFonts w:eastAsia="Calibri"/>
        </w:rPr>
      </w:pPr>
      <w:r>
        <w:rPr>
          <w:rFonts w:eastAsia="Calibri"/>
        </w:rPr>
        <w:t xml:space="preserve">  4) Wykonawca popada w stan likwidacji bądź stan upadłości,</w:t>
      </w:r>
    </w:p>
    <w:p w14:paraId="0C8CA052" w14:textId="77777777" w:rsidR="0031141A" w:rsidRDefault="0031141A" w:rsidP="0031141A">
      <w:pPr>
        <w:ind w:left="142"/>
        <w:jc w:val="both"/>
      </w:pPr>
      <w:r>
        <w:rPr>
          <w:rFonts w:eastAsia="Calibri"/>
        </w:rPr>
        <w:t xml:space="preserve">5) </w:t>
      </w:r>
      <w:r>
        <w:t>nastąpi znaczne pogorszenie sytuacji Wykonawcy, szczególnie w razie powzięcia wiadomości o wszczęciu postępowania egzekucyjnego wobec majątku Wykonawcy,</w:t>
      </w:r>
    </w:p>
    <w:p w14:paraId="09EF1660" w14:textId="77777777" w:rsidR="0031141A" w:rsidRDefault="0031141A" w:rsidP="0031141A">
      <w:pPr>
        <w:jc w:val="both"/>
        <w:rPr>
          <w:rFonts w:eastAsia="Calibri"/>
        </w:rPr>
      </w:pPr>
      <w:r>
        <w:rPr>
          <w:rFonts w:eastAsia="Calibri"/>
        </w:rPr>
        <w:t>Powyższe przyczyny odstąpienia rozumie się jako przyczyny leżące po stronie  Wykonawcy.</w:t>
      </w:r>
    </w:p>
    <w:p w14:paraId="343A1746" w14:textId="77777777" w:rsidR="0031141A" w:rsidRDefault="0031141A" w:rsidP="0031141A">
      <w:pPr>
        <w:jc w:val="both"/>
        <w:rPr>
          <w:rFonts w:eastAsia="Calibri"/>
        </w:rPr>
      </w:pPr>
    </w:p>
    <w:p w14:paraId="339BAD53" w14:textId="77777777" w:rsidR="0031141A" w:rsidRDefault="0031141A" w:rsidP="0031141A">
      <w:pPr>
        <w:pStyle w:val="Akapitzlist"/>
        <w:numPr>
          <w:ilvl w:val="0"/>
          <w:numId w:val="35"/>
        </w:numPr>
        <w:tabs>
          <w:tab w:val="left" w:pos="284"/>
        </w:tabs>
        <w:ind w:left="0" w:firstLine="0"/>
        <w:contextualSpacing/>
        <w:jc w:val="both"/>
        <w:rPr>
          <w:rFonts w:eastAsia="Calibri"/>
        </w:rPr>
      </w:pPr>
      <w:r>
        <w:rPr>
          <w:rFonts w:eastAsia="Calibri"/>
        </w:rPr>
        <w:t>W razie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Zamawiający może odstąpić od umowy w terminie 30 dni od powzięcia wiadomości o tych okolicznościach. W takim przypadku Wykonawcy przysługuje jedynie prawo żądania wynagrodzenia naliczonego za wykonaną część prac.</w:t>
      </w:r>
    </w:p>
    <w:p w14:paraId="76551B45" w14:textId="77777777" w:rsidR="0031141A" w:rsidRDefault="0031141A" w:rsidP="0031141A">
      <w:pPr>
        <w:pStyle w:val="Akapitzlist"/>
        <w:numPr>
          <w:ilvl w:val="0"/>
          <w:numId w:val="35"/>
        </w:numPr>
        <w:tabs>
          <w:tab w:val="num" w:pos="284"/>
          <w:tab w:val="num" w:pos="2160"/>
        </w:tabs>
        <w:ind w:left="0" w:firstLine="0"/>
        <w:contextualSpacing/>
        <w:jc w:val="both"/>
      </w:pPr>
      <w:r>
        <w:t xml:space="preserve">Wykonawcy przysługuje prawo odstąpienia od umowy gdy Zamawiający popada w zwłokę w zapłacie wynagrodzenia należnego Wykonawcy, przewidzianego za wykonanie przedmiotu umowy przekraczającą 10 dni roboczych. </w:t>
      </w:r>
    </w:p>
    <w:p w14:paraId="3A042944" w14:textId="77777777" w:rsidR="0031141A" w:rsidRDefault="0031141A" w:rsidP="0031141A">
      <w:pPr>
        <w:pStyle w:val="Akapitzlist"/>
        <w:numPr>
          <w:ilvl w:val="0"/>
          <w:numId w:val="35"/>
        </w:numPr>
        <w:tabs>
          <w:tab w:val="left" w:pos="284"/>
          <w:tab w:val="num" w:pos="1789"/>
        </w:tabs>
        <w:ind w:left="0" w:firstLine="0"/>
        <w:contextualSpacing/>
        <w:jc w:val="both"/>
      </w:pPr>
      <w:r>
        <w:t xml:space="preserve"> Strony mogą odstąpić od umowy z przyczyn wymienionych w ust. 1, 2 , 3 w ciągu 30 dni od dnia, w którym dowiedziały się o zaistnieniu przyczyn uzasadniających odstąpienie. </w:t>
      </w:r>
    </w:p>
    <w:p w14:paraId="4CAFF1A4" w14:textId="77777777" w:rsidR="0031141A" w:rsidRDefault="0031141A" w:rsidP="0031141A">
      <w:pPr>
        <w:pStyle w:val="Akapitzlist"/>
        <w:numPr>
          <w:ilvl w:val="0"/>
          <w:numId w:val="35"/>
        </w:numPr>
        <w:tabs>
          <w:tab w:val="left" w:pos="284"/>
        </w:tabs>
        <w:ind w:left="0" w:firstLine="0"/>
        <w:contextualSpacing/>
        <w:jc w:val="both"/>
      </w:pPr>
      <w:r>
        <w:t>Uzasadnione koszty związane z odstąpieniem od umowy ponosi strona, która spowodowała odstąpienie.</w:t>
      </w:r>
    </w:p>
    <w:p w14:paraId="14D5F58D" w14:textId="77777777" w:rsidR="0031141A" w:rsidRDefault="0031141A" w:rsidP="0031141A">
      <w:pPr>
        <w:pStyle w:val="Akapitzlist"/>
        <w:numPr>
          <w:ilvl w:val="0"/>
          <w:numId w:val="35"/>
        </w:numPr>
        <w:tabs>
          <w:tab w:val="num" w:pos="284"/>
        </w:tabs>
        <w:ind w:left="0" w:firstLine="0"/>
        <w:contextualSpacing/>
        <w:jc w:val="both"/>
      </w:pPr>
      <w:r>
        <w:t>Odstąpienie od umowy może odnosić się do całej umowy lub tylko do części jeszcze nie wykonanej przez Wykonawcę.</w:t>
      </w:r>
    </w:p>
    <w:p w14:paraId="6F39D4F2" w14:textId="77777777" w:rsidR="0031141A" w:rsidRDefault="0031141A" w:rsidP="0031141A">
      <w:pPr>
        <w:pStyle w:val="Akapitzlist"/>
        <w:numPr>
          <w:ilvl w:val="0"/>
          <w:numId w:val="35"/>
        </w:numPr>
        <w:tabs>
          <w:tab w:val="left" w:pos="284"/>
        </w:tabs>
        <w:ind w:left="0" w:firstLine="0"/>
        <w:contextualSpacing/>
        <w:jc w:val="both"/>
      </w:pPr>
      <w:r>
        <w:t xml:space="preserve">Niezależnie od możliwości odstąpienia przewidzianych w ust. 1, 2, 3 stronom przysługuje także prawo odstąpienia od umowy na zasadach określonych przepisami Kodeksu cywilnego. </w:t>
      </w:r>
    </w:p>
    <w:p w14:paraId="18AB46FF" w14:textId="77777777" w:rsidR="0031141A" w:rsidRDefault="0031141A" w:rsidP="0031141A">
      <w:pPr>
        <w:jc w:val="both"/>
        <w:rPr>
          <w:rFonts w:eastAsia="Calibri"/>
        </w:rPr>
      </w:pPr>
      <w:r>
        <w:rPr>
          <w:rFonts w:eastAsia="Calibri"/>
        </w:rPr>
        <w:t>8. W przypadku odstąpienia od umowy przez jedną ze stron Wykonawca ma obowiązek wstrzymania realizacji przedmiotu umowy.</w:t>
      </w:r>
    </w:p>
    <w:p w14:paraId="7DCF5A82" w14:textId="77777777" w:rsidR="0031141A" w:rsidRDefault="0031141A" w:rsidP="0031141A">
      <w:pPr>
        <w:jc w:val="both"/>
        <w:rPr>
          <w:rFonts w:eastAsia="Calibri"/>
        </w:rPr>
      </w:pPr>
      <w:r>
        <w:rPr>
          <w:rFonts w:eastAsia="Calibri"/>
        </w:rPr>
        <w:t xml:space="preserve">9. Odstąpienie od umowy powinno nastąpić w formie pisemnej i powinno zawierać uzasadnienie pod rygorem nieważności takiego oświadczenia. </w:t>
      </w:r>
    </w:p>
    <w:p w14:paraId="16D01E12" w14:textId="77777777" w:rsidR="0031141A" w:rsidRDefault="0031141A" w:rsidP="0031141A">
      <w:pPr>
        <w:jc w:val="both"/>
        <w:rPr>
          <w:rFonts w:eastAsia="Calibri"/>
        </w:rPr>
      </w:pPr>
    </w:p>
    <w:p w14:paraId="491E614B" w14:textId="77777777" w:rsidR="0031141A" w:rsidRDefault="0031141A" w:rsidP="0031141A">
      <w:pPr>
        <w:jc w:val="center"/>
        <w:rPr>
          <w:rFonts w:eastAsia="Calibri"/>
          <w:b/>
        </w:rPr>
      </w:pPr>
      <w:r>
        <w:rPr>
          <w:rFonts w:eastAsia="Calibri"/>
          <w:b/>
        </w:rPr>
        <w:t>§ 15</w:t>
      </w:r>
    </w:p>
    <w:p w14:paraId="2D876266" w14:textId="77777777" w:rsidR="0031141A" w:rsidRDefault="0031141A" w:rsidP="0031141A">
      <w:pPr>
        <w:jc w:val="center"/>
        <w:rPr>
          <w:rFonts w:eastAsia="Calibri"/>
          <w:b/>
        </w:rPr>
      </w:pPr>
      <w:r>
        <w:rPr>
          <w:rFonts w:eastAsia="Calibri"/>
          <w:b/>
        </w:rPr>
        <w:t>Podwykonawcy</w:t>
      </w:r>
    </w:p>
    <w:p w14:paraId="3DD6A8F7" w14:textId="77777777" w:rsidR="0031141A" w:rsidRDefault="0031141A" w:rsidP="0031141A">
      <w:pPr>
        <w:jc w:val="both"/>
      </w:pPr>
      <w:r>
        <w:rPr>
          <w:color w:val="000000"/>
        </w:rPr>
        <w:t xml:space="preserve">1. </w:t>
      </w:r>
      <w:r>
        <w:t>Wykonawca  oświadcza,  że  wykona   przedmiot  umowy:</w:t>
      </w:r>
    </w:p>
    <w:p w14:paraId="6F1CD143" w14:textId="77777777" w:rsidR="0031141A" w:rsidRDefault="0031141A" w:rsidP="0031141A">
      <w:pPr>
        <w:jc w:val="both"/>
      </w:pPr>
      <w:r>
        <w:t xml:space="preserve">- własnymi  siłami  bez   udziału podwykonawcy* </w:t>
      </w:r>
    </w:p>
    <w:p w14:paraId="3F94E6C2" w14:textId="77777777" w:rsidR="0031141A" w:rsidRDefault="0031141A" w:rsidP="0031141A">
      <w:pPr>
        <w:jc w:val="both"/>
      </w:pPr>
      <w:r>
        <w:lastRenderedPageBreak/>
        <w:t>- z  udziałem  podwykonawcy   i   powierzy  wykonanie   następujących usług/czynności/prac stanowiących część przedmiotu umowy      ............................................ , dane identyfikujące podwykonawcę……………..*</w:t>
      </w:r>
    </w:p>
    <w:p w14:paraId="4E657E36" w14:textId="77777777" w:rsidR="0031141A" w:rsidRDefault="0031141A" w:rsidP="0031141A">
      <w:pPr>
        <w:tabs>
          <w:tab w:val="left" w:pos="0"/>
        </w:tabs>
        <w:suppressAutoHyphens w:val="0"/>
        <w:autoSpaceDE w:val="0"/>
        <w:autoSpaceDN w:val="0"/>
        <w:adjustRightInd w:val="0"/>
        <w:jc w:val="both"/>
        <w:rPr>
          <w:rFonts w:eastAsiaTheme="minorHAnsi"/>
          <w:lang w:eastAsia="en-US"/>
        </w:rPr>
      </w:pPr>
      <w:r>
        <w:rPr>
          <w:rFonts w:eastAsiaTheme="minorHAnsi"/>
          <w:lang w:eastAsia="en-US"/>
        </w:rPr>
        <w:t>2. Wykonawca ponosi odpowiedzialno</w:t>
      </w:r>
      <w:r>
        <w:rPr>
          <w:rFonts w:ascii="TimesNewRoman" w:eastAsiaTheme="minorHAnsi" w:hAnsi="TimesNewRoman" w:cs="TimesNewRoman"/>
          <w:lang w:eastAsia="en-US"/>
        </w:rPr>
        <w:t xml:space="preserve">ść </w:t>
      </w:r>
      <w:r>
        <w:rPr>
          <w:rFonts w:eastAsiaTheme="minorHAnsi"/>
          <w:lang w:eastAsia="en-US"/>
        </w:rPr>
        <w:t>za zapłat</w:t>
      </w:r>
      <w:r>
        <w:rPr>
          <w:rFonts w:ascii="TimesNewRoman" w:eastAsiaTheme="minorHAnsi" w:hAnsi="TimesNewRoman" w:cs="TimesNewRoman"/>
          <w:lang w:eastAsia="en-US"/>
        </w:rPr>
        <w:t xml:space="preserve">ę </w:t>
      </w:r>
      <w:r>
        <w:rPr>
          <w:rFonts w:eastAsiaTheme="minorHAnsi"/>
          <w:lang w:eastAsia="en-US"/>
        </w:rPr>
        <w:t>wynagrodzenia za cz</w:t>
      </w:r>
      <w:r>
        <w:rPr>
          <w:rFonts w:ascii="TimesNewRoman" w:eastAsiaTheme="minorHAnsi" w:hAnsi="TimesNewRoman" w:cs="TimesNewRoman"/>
          <w:lang w:eastAsia="en-US"/>
        </w:rPr>
        <w:t xml:space="preserve">ęść </w:t>
      </w:r>
      <w:r>
        <w:rPr>
          <w:rFonts w:eastAsiaTheme="minorHAnsi"/>
          <w:lang w:eastAsia="en-US"/>
        </w:rPr>
        <w:t>zamówienia wykonan</w:t>
      </w:r>
      <w:r>
        <w:rPr>
          <w:rFonts w:ascii="TimesNewRoman" w:eastAsiaTheme="minorHAnsi" w:hAnsi="TimesNewRoman" w:cs="TimesNewRoman"/>
          <w:lang w:eastAsia="en-US"/>
        </w:rPr>
        <w:t xml:space="preserve">ą </w:t>
      </w:r>
      <w:r>
        <w:rPr>
          <w:rFonts w:eastAsiaTheme="minorHAnsi"/>
          <w:lang w:eastAsia="en-US"/>
        </w:rPr>
        <w:t>przez podwykonawc</w:t>
      </w:r>
      <w:r>
        <w:rPr>
          <w:rFonts w:ascii="TimesNewRoman" w:eastAsiaTheme="minorHAnsi" w:hAnsi="TimesNewRoman" w:cs="TimesNewRoman"/>
          <w:lang w:eastAsia="en-US"/>
        </w:rPr>
        <w:t>ę</w:t>
      </w:r>
      <w:r>
        <w:rPr>
          <w:rFonts w:eastAsiaTheme="minorHAnsi"/>
          <w:lang w:eastAsia="en-US"/>
        </w:rPr>
        <w:t>.</w:t>
      </w:r>
    </w:p>
    <w:p w14:paraId="26A7C060" w14:textId="77777777" w:rsidR="0031141A" w:rsidRDefault="0031141A" w:rsidP="0031141A">
      <w:pPr>
        <w:tabs>
          <w:tab w:val="left" w:pos="0"/>
        </w:tabs>
        <w:suppressAutoHyphens w:val="0"/>
        <w:autoSpaceDE w:val="0"/>
        <w:autoSpaceDN w:val="0"/>
        <w:adjustRightInd w:val="0"/>
        <w:jc w:val="both"/>
        <w:rPr>
          <w:rFonts w:cs="Calibri"/>
        </w:rPr>
      </w:pPr>
      <w:r>
        <w:rPr>
          <w:rFonts w:eastAsiaTheme="minorHAnsi"/>
          <w:sz w:val="22"/>
          <w:szCs w:val="22"/>
          <w:lang w:eastAsia="en-US"/>
        </w:rPr>
        <w:t xml:space="preserve">3. </w:t>
      </w:r>
      <w:r>
        <w:rPr>
          <w:rFonts w:cs="Calibri"/>
        </w:rPr>
        <w:t>Odpowiedzialność Zamawiającego za zapłatę wynagrodzenia na rzecz Podwykonawcy ograniczona jest wysokością wynagrodzenia, za dany zakres prac wynikającą z umowy pomiędzy Zamawiającym a Wykonawcą.</w:t>
      </w:r>
    </w:p>
    <w:p w14:paraId="0C8BE5CA" w14:textId="77777777" w:rsidR="0031141A" w:rsidRDefault="0031141A" w:rsidP="0031141A">
      <w:pPr>
        <w:tabs>
          <w:tab w:val="left" w:pos="0"/>
        </w:tabs>
        <w:suppressAutoHyphens w:val="0"/>
        <w:autoSpaceDE w:val="0"/>
        <w:autoSpaceDN w:val="0"/>
        <w:adjustRightInd w:val="0"/>
        <w:jc w:val="both"/>
      </w:pPr>
      <w:r>
        <w:rPr>
          <w:rFonts w:cs="Calibri"/>
        </w:rPr>
        <w:t xml:space="preserve">4. </w:t>
      </w:r>
      <w:r>
        <w:t>W przypadku powierzenia wykonania części zamówienia podwykonawcy Wykonawca odpowiada za działania lub zaniechania podwykonawców jak za własne.</w:t>
      </w:r>
    </w:p>
    <w:p w14:paraId="6DFB31B9" w14:textId="77777777" w:rsidR="0031141A" w:rsidRDefault="0031141A" w:rsidP="0031141A">
      <w:pPr>
        <w:tabs>
          <w:tab w:val="left" w:pos="0"/>
        </w:tabs>
        <w:suppressAutoHyphens w:val="0"/>
        <w:autoSpaceDE w:val="0"/>
        <w:autoSpaceDN w:val="0"/>
        <w:adjustRightInd w:val="0"/>
        <w:jc w:val="both"/>
      </w:pPr>
      <w:r>
        <w:t xml:space="preserve">5. Powierzenie wykonania części zamówienia podwykonawcom nie zwalnia wykonawcy </w:t>
      </w:r>
      <w:r>
        <w:br/>
        <w:t>z odpowiedzialności za należyte wykonanie przedmiotu niniejszej umowy.</w:t>
      </w:r>
    </w:p>
    <w:p w14:paraId="58AF8103" w14:textId="77777777" w:rsidR="0031141A" w:rsidRDefault="0031141A" w:rsidP="0031141A">
      <w:pPr>
        <w:tabs>
          <w:tab w:val="left" w:pos="0"/>
        </w:tabs>
        <w:suppressAutoHyphens w:val="0"/>
        <w:autoSpaceDE w:val="0"/>
        <w:autoSpaceDN w:val="0"/>
        <w:adjustRightInd w:val="0"/>
        <w:jc w:val="both"/>
      </w:pPr>
      <w:r>
        <w:t xml:space="preserve">6. </w:t>
      </w:r>
      <w:r>
        <w:rPr>
          <w:color w:val="000000"/>
        </w:rPr>
        <w:t>Jeżeli zmiana albo rezygnacja z podwykonawcy dotyczy podmiotu, na którego zasoby Wykonawca powoływał się na zasadach określonych w art. 22a ust. 1, w celu wykazania spełnienia warunków udziału w postępowaniu, wykonawca jest obowiązany wykazać Zamawiającemu, że proponowany inny podwykonawca lub wykonawca samodzielnie spełnia je w stopniu nie mniejszym niż podwykonawcy, na którego zasoby  Wykonawca powoływał się w trakcie postepowania o udzielenie zamówienia, załączając w tym celu odpowiednie dokumenty, jakie wymagane były przez Zamawiającego w trakcie prowadzonego postępowania</w:t>
      </w:r>
    </w:p>
    <w:p w14:paraId="5FF54533" w14:textId="77777777" w:rsidR="0031141A" w:rsidRDefault="0031141A" w:rsidP="0031141A">
      <w:pPr>
        <w:jc w:val="center"/>
        <w:rPr>
          <w:rFonts w:eastAsia="Calibri"/>
          <w:b/>
        </w:rPr>
      </w:pPr>
      <w:r>
        <w:rPr>
          <w:rFonts w:eastAsia="Calibri"/>
          <w:b/>
        </w:rPr>
        <w:t>§ 16</w:t>
      </w:r>
    </w:p>
    <w:p w14:paraId="5F6CB20E" w14:textId="77777777" w:rsidR="0031141A" w:rsidRDefault="0031141A" w:rsidP="0031141A">
      <w:pPr>
        <w:jc w:val="center"/>
        <w:rPr>
          <w:rFonts w:eastAsia="Calibri"/>
          <w:b/>
        </w:rPr>
      </w:pPr>
      <w:r>
        <w:rPr>
          <w:rFonts w:eastAsia="Calibri"/>
          <w:b/>
        </w:rPr>
        <w:t>Zmiana umowy</w:t>
      </w:r>
    </w:p>
    <w:p w14:paraId="67F7BEF1" w14:textId="77777777" w:rsidR="0031141A" w:rsidRDefault="0031141A" w:rsidP="0031141A">
      <w:pPr>
        <w:jc w:val="both"/>
      </w:pPr>
      <w:r>
        <w:t>1. Dopuszcza się zmiany postanowień umowy w stosunku do treści oferty w zakresie:</w:t>
      </w:r>
    </w:p>
    <w:p w14:paraId="2665070F" w14:textId="77777777" w:rsidR="0031141A" w:rsidRDefault="0031141A" w:rsidP="0031141A">
      <w:pPr>
        <w:pStyle w:val="NormalnyWeb"/>
        <w:tabs>
          <w:tab w:val="left" w:pos="0"/>
          <w:tab w:val="left" w:pos="1134"/>
        </w:tabs>
        <w:suppressAutoHyphens/>
        <w:spacing w:before="0" w:after="0"/>
        <w:jc w:val="both"/>
      </w:pPr>
      <w:r>
        <w:t>1/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14:paraId="0CCC8652" w14:textId="77777777" w:rsidR="0031141A" w:rsidRDefault="0031141A" w:rsidP="0031141A">
      <w:pPr>
        <w:jc w:val="both"/>
      </w:pPr>
      <w:r>
        <w:t xml:space="preserve">2/ wartości umowy brutto, o której mowa § 8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 </w:t>
      </w:r>
    </w:p>
    <w:p w14:paraId="1D49B04A" w14:textId="77777777" w:rsidR="0031141A" w:rsidRDefault="0031141A" w:rsidP="0031141A">
      <w:pPr>
        <w:suppressAutoHyphens w:val="0"/>
        <w:autoSpaceDE w:val="0"/>
        <w:jc w:val="both"/>
      </w:pPr>
      <w:r>
        <w:t>3/ zmiany podwykonawcy lub rezygnacja z realizacji określonego zakresu zamówienia za pomocą podwykonawcy, w przypadku stwierdzenia przez Zamawiającego lub Wykonawcę, że podwykonawca realizujący usługi objęte przedmiotem zamówienia wykonuje je nienależycie,</w:t>
      </w:r>
    </w:p>
    <w:p w14:paraId="2EFCB8B6" w14:textId="16A1C312" w:rsidR="0031141A" w:rsidRDefault="0031141A" w:rsidP="0031141A">
      <w:pPr>
        <w:suppressAutoHyphens w:val="0"/>
        <w:jc w:val="both"/>
        <w:rPr>
          <w:rFonts w:eastAsia="Calibri"/>
          <w:color w:val="000000"/>
          <w:lang w:eastAsia="en-US"/>
        </w:rPr>
      </w:pPr>
      <w:r>
        <w:t xml:space="preserve">4/ </w:t>
      </w:r>
      <w:r>
        <w:rPr>
          <w:rFonts w:eastAsia="Calibri"/>
          <w:color w:val="000000"/>
          <w:lang w:eastAsia="en-US"/>
        </w:rPr>
        <w:t>zmiany obowiązujących norm, przepisów prawa, które mogą mieć wpływ na wykonanie usługi będąc</w:t>
      </w:r>
      <w:r w:rsidR="00AC36E2">
        <w:rPr>
          <w:rFonts w:eastAsia="Calibri"/>
          <w:color w:val="000000"/>
          <w:lang w:eastAsia="en-US"/>
        </w:rPr>
        <w:t>ej przedmiotem niniejszej umowy.</w:t>
      </w:r>
    </w:p>
    <w:p w14:paraId="3046EFF1" w14:textId="77777777" w:rsidR="0031141A" w:rsidRDefault="0031141A" w:rsidP="0031141A">
      <w:pPr>
        <w:suppressAutoHyphens w:val="0"/>
        <w:autoSpaceDE w:val="0"/>
        <w:jc w:val="both"/>
      </w:pPr>
    </w:p>
    <w:p w14:paraId="79318694" w14:textId="77777777" w:rsidR="0031141A" w:rsidRDefault="0031141A" w:rsidP="0031141A">
      <w:pPr>
        <w:jc w:val="center"/>
        <w:rPr>
          <w:rFonts w:eastAsia="Calibri"/>
          <w:b/>
        </w:rPr>
      </w:pPr>
    </w:p>
    <w:p w14:paraId="2C6FB184" w14:textId="77777777" w:rsidR="0031141A" w:rsidRDefault="0031141A" w:rsidP="0031141A">
      <w:pPr>
        <w:jc w:val="center"/>
        <w:rPr>
          <w:rFonts w:eastAsia="Calibri"/>
          <w:b/>
        </w:rPr>
      </w:pPr>
      <w:r>
        <w:rPr>
          <w:rFonts w:eastAsia="Calibri"/>
          <w:b/>
        </w:rPr>
        <w:t>§ 17</w:t>
      </w:r>
    </w:p>
    <w:p w14:paraId="53F9DAEF" w14:textId="77777777" w:rsidR="0031141A" w:rsidRDefault="0031141A" w:rsidP="0031141A">
      <w:pPr>
        <w:jc w:val="center"/>
        <w:rPr>
          <w:rFonts w:cs="Arial"/>
          <w:b/>
          <w:bCs/>
        </w:rPr>
      </w:pPr>
      <w:r>
        <w:rPr>
          <w:rFonts w:cs="Arial"/>
          <w:b/>
          <w:bCs/>
        </w:rPr>
        <w:t>Ubezpieczenie OC</w:t>
      </w:r>
    </w:p>
    <w:p w14:paraId="3350F5B1" w14:textId="77777777" w:rsidR="0031141A" w:rsidRDefault="0031141A" w:rsidP="0031141A">
      <w:pPr>
        <w:numPr>
          <w:ilvl w:val="1"/>
          <w:numId w:val="19"/>
        </w:numPr>
        <w:ind w:left="284" w:hanging="284"/>
        <w:jc w:val="both"/>
        <w:rPr>
          <w:rFonts w:cs="Arial"/>
        </w:rPr>
      </w:pPr>
      <w:r>
        <w:rPr>
          <w:rFonts w:cs="Arial"/>
        </w:rPr>
        <w:t>Wykonawca zobowiązuje się do ubezpieczenia od odpowiedzialności cywilnej w zakresie prowadzonej działalności gospodarczej, w okresie realizacji przedmiotu umowy, tj.: od daty zawarcia umowy do dnia uzyskania pozwolenia na użytkowanie obiektu lub do wygaśnięcia decyzji o pozwoleniu na budowę, na sumę gwarancyjną nie mniejszą niż wartość umowy brutto.</w:t>
      </w:r>
    </w:p>
    <w:p w14:paraId="43EE4C3C" w14:textId="77777777" w:rsidR="0031141A" w:rsidRDefault="0031141A" w:rsidP="0031141A">
      <w:pPr>
        <w:numPr>
          <w:ilvl w:val="1"/>
          <w:numId w:val="19"/>
        </w:numPr>
        <w:ind w:left="284" w:hanging="284"/>
        <w:jc w:val="both"/>
        <w:rPr>
          <w:rFonts w:cs="Arial"/>
        </w:rPr>
      </w:pPr>
      <w:r>
        <w:rPr>
          <w:rFonts w:cs="Arial"/>
        </w:rPr>
        <w:t>Wykonawca ma obowiązek przedstawić dokument potwierdzający ubezpieczenie w dniu podpisania umowy oraz po każdorazowym odnowieniu polisy przedłożyć Zamawiającemu jej kserokopię, potwierdzoną za zgodność z oryginałem, w terminie do 7 dni kalendarzowych od daty wystawienia polisy.</w:t>
      </w:r>
    </w:p>
    <w:p w14:paraId="27EF77D5" w14:textId="77777777" w:rsidR="0031141A" w:rsidRDefault="0031141A" w:rsidP="0031141A">
      <w:pPr>
        <w:numPr>
          <w:ilvl w:val="1"/>
          <w:numId w:val="19"/>
        </w:numPr>
        <w:ind w:left="284" w:hanging="284"/>
        <w:jc w:val="both"/>
        <w:rPr>
          <w:rFonts w:cs="Arial"/>
        </w:rPr>
      </w:pPr>
      <w:r>
        <w:rPr>
          <w:rFonts w:cs="Arial"/>
        </w:rPr>
        <w:lastRenderedPageBreak/>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w:t>
      </w:r>
    </w:p>
    <w:p w14:paraId="28D4FEA5" w14:textId="77777777" w:rsidR="0031141A" w:rsidRDefault="0031141A" w:rsidP="0031141A">
      <w:pPr>
        <w:jc w:val="center"/>
        <w:rPr>
          <w:rFonts w:eastAsia="Calibri"/>
          <w:b/>
        </w:rPr>
      </w:pPr>
    </w:p>
    <w:p w14:paraId="0E39D8BC" w14:textId="77777777" w:rsidR="0031141A" w:rsidRDefault="0031141A" w:rsidP="0031141A">
      <w:pPr>
        <w:jc w:val="center"/>
        <w:rPr>
          <w:rFonts w:eastAsia="Calibri"/>
          <w:b/>
        </w:rPr>
      </w:pPr>
      <w:r>
        <w:rPr>
          <w:rFonts w:eastAsia="Calibri"/>
          <w:b/>
        </w:rPr>
        <w:t>§  18</w:t>
      </w:r>
    </w:p>
    <w:p w14:paraId="5C3C6123" w14:textId="77777777" w:rsidR="0031141A" w:rsidRDefault="0031141A" w:rsidP="0031141A">
      <w:pPr>
        <w:autoSpaceDE w:val="0"/>
        <w:autoSpaceDN w:val="0"/>
        <w:adjustRightInd w:val="0"/>
        <w:jc w:val="center"/>
        <w:rPr>
          <w:b/>
          <w:szCs w:val="20"/>
          <w:lang w:eastAsia="pl-PL"/>
        </w:rPr>
      </w:pPr>
      <w:r>
        <w:rPr>
          <w:b/>
          <w:szCs w:val="20"/>
          <w:lang w:eastAsia="pl-PL"/>
        </w:rPr>
        <w:t>Rodo</w:t>
      </w:r>
    </w:p>
    <w:p w14:paraId="13676870" w14:textId="77777777" w:rsidR="0031141A" w:rsidRDefault="0031141A" w:rsidP="0031141A">
      <w:pPr>
        <w:pStyle w:val="P1"/>
        <w:tabs>
          <w:tab w:val="left" w:pos="708"/>
        </w:tabs>
        <w:spacing w:before="0" w:after="120" w:line="240" w:lineRule="auto"/>
        <w:ind w:left="0" w:firstLine="0"/>
        <w:jc w:val="both"/>
        <w:rPr>
          <w:rFonts w:ascii="Times New Roman" w:hAnsi="Times New Roman" w:cs="Times New Roman"/>
          <w:b/>
          <w:sz w:val="24"/>
          <w:lang w:val="pl-PL"/>
        </w:rPr>
      </w:pPr>
      <w:r>
        <w:rPr>
          <w:rFonts w:ascii="Times New Roman" w:hAnsi="Times New Roman" w:cs="Times New Roman"/>
          <w:sz w:val="24"/>
        </w:rPr>
        <w:t xml:space="preserve">Strony wzajemnie oświadczają, że posiadają podstawę prawną przetwarzania danych osób, o których mowa w niniejszej </w:t>
      </w:r>
      <w:r>
        <w:rPr>
          <w:rFonts w:ascii="Times New Roman" w:hAnsi="Times New Roman" w:cs="Times New Roman"/>
          <w:sz w:val="24"/>
          <w:lang w:val="pl-PL"/>
        </w:rPr>
        <w:t>u</w:t>
      </w:r>
      <w:r>
        <w:rPr>
          <w:rFonts w:ascii="Times New Roman" w:hAnsi="Times New Roman" w:cs="Times New Roman"/>
          <w:sz w:val="24"/>
        </w:rPr>
        <w:t xml:space="preserve">mowie, m.in. imienia i nazwiska, danych kontaktowych, tj. numeru telefonu oraz adresu e-mail oraz że dane te przetwarzane będą przez każdą ze stron wyłącznie na potrzeby wykonywania niniejszej </w:t>
      </w:r>
      <w:r>
        <w:rPr>
          <w:rFonts w:ascii="Times New Roman" w:hAnsi="Times New Roman" w:cs="Times New Roman"/>
          <w:sz w:val="24"/>
          <w:lang w:val="pl-PL"/>
        </w:rPr>
        <w:t>u</w:t>
      </w:r>
      <w:r>
        <w:rPr>
          <w:rFonts w:ascii="Times New Roman" w:hAnsi="Times New Roman" w:cs="Times New Roman"/>
          <w:sz w:val="24"/>
        </w:rPr>
        <w:t xml:space="preserve">mowy, przez okres jej trwania, z uwzględnieniem ustawowych terminów przechowywania dokumentacji, w tym do celów podatkowych – w trybie i na zasadach określonych Rozporządzeniem Parlamentu Europejskiego i Rady (UE) nr 2016/679 w sprawie ochrony osób fizycznych w związku z przetwarzaniem danych osobowych i w sprawie swobodnego przepływu takich danych oraz uchylenia dyrektywy 95/46/WE (Dz.Urz.UE L 119 z 4 maja 2016 r., str.1). Jednocześnie Strony potwierdzają, iż ww. osoby zostały poinformowane o celu, zasadach i sposobach przetwarzania ich danych w związku z zawarciem niniejszej </w:t>
      </w:r>
      <w:r>
        <w:rPr>
          <w:rFonts w:ascii="Times New Roman" w:hAnsi="Times New Roman" w:cs="Times New Roman"/>
          <w:sz w:val="24"/>
          <w:lang w:val="pl-PL"/>
        </w:rPr>
        <w:t>u</w:t>
      </w:r>
      <w:r>
        <w:rPr>
          <w:rFonts w:ascii="Times New Roman" w:hAnsi="Times New Roman" w:cs="Times New Roman"/>
          <w:sz w:val="24"/>
        </w:rPr>
        <w:t xml:space="preserve">mowy oraz przysługujących im z tego tytułu uprawnieniach wynikających z Rozporządzenia, o którym mowa powyżej.    </w:t>
      </w:r>
    </w:p>
    <w:p w14:paraId="0462CBD1" w14:textId="77777777" w:rsidR="0031141A" w:rsidRDefault="0031141A" w:rsidP="0031141A">
      <w:pPr>
        <w:jc w:val="center"/>
        <w:rPr>
          <w:rFonts w:eastAsia="Calibri"/>
          <w:b/>
        </w:rPr>
      </w:pPr>
      <w:r>
        <w:rPr>
          <w:rFonts w:eastAsia="Calibri"/>
          <w:b/>
        </w:rPr>
        <w:t>§ 19</w:t>
      </w:r>
    </w:p>
    <w:p w14:paraId="5D31CA78" w14:textId="77777777" w:rsidR="0031141A" w:rsidRDefault="0031141A" w:rsidP="0031141A">
      <w:pPr>
        <w:autoSpaceDE w:val="0"/>
        <w:jc w:val="both"/>
        <w:rPr>
          <w:rFonts w:eastAsia="Calibri"/>
          <w:color w:val="000000"/>
        </w:rPr>
      </w:pPr>
      <w:r>
        <w:rPr>
          <w:rFonts w:eastAsia="Calibri"/>
          <w:b/>
          <w:bCs/>
          <w:color w:val="000000"/>
        </w:rPr>
        <w:t xml:space="preserve">1. </w:t>
      </w:r>
      <w:r>
        <w:rPr>
          <w:rFonts w:eastAsia="Calibri"/>
          <w:color w:val="000000"/>
        </w:rPr>
        <w:t>Ka</w:t>
      </w:r>
      <w:r>
        <w:rPr>
          <w:rFonts w:eastAsia="TimesNewRoman"/>
          <w:color w:val="000000"/>
        </w:rPr>
        <w:t>ż</w:t>
      </w:r>
      <w:r>
        <w:rPr>
          <w:rFonts w:eastAsia="Calibri"/>
          <w:color w:val="000000"/>
        </w:rPr>
        <w:t>da ze stron zobowi</w:t>
      </w:r>
      <w:r>
        <w:rPr>
          <w:rFonts w:eastAsia="TimesNewRoman"/>
          <w:color w:val="000000"/>
        </w:rPr>
        <w:t>ą</w:t>
      </w:r>
      <w:r>
        <w:rPr>
          <w:rFonts w:eastAsia="Calibri"/>
          <w:color w:val="000000"/>
        </w:rPr>
        <w:t>zuje si</w:t>
      </w:r>
      <w:r>
        <w:rPr>
          <w:rFonts w:eastAsia="TimesNewRoman"/>
          <w:color w:val="000000"/>
        </w:rPr>
        <w:t xml:space="preserve">ę </w:t>
      </w:r>
      <w:r>
        <w:rPr>
          <w:rFonts w:eastAsia="Calibri"/>
          <w:color w:val="000000"/>
        </w:rPr>
        <w:t>do doło</w:t>
      </w:r>
      <w:r>
        <w:rPr>
          <w:rFonts w:eastAsia="TimesNewRoman"/>
          <w:color w:val="000000"/>
        </w:rPr>
        <w:t>ż</w:t>
      </w:r>
      <w:r>
        <w:rPr>
          <w:rFonts w:eastAsia="Calibri"/>
          <w:color w:val="000000"/>
        </w:rPr>
        <w:t>enia swej najlepszej profesjonalnej staranno</w:t>
      </w:r>
      <w:r>
        <w:rPr>
          <w:rFonts w:eastAsia="TimesNewRoman"/>
          <w:color w:val="000000"/>
        </w:rPr>
        <w:t>ś</w:t>
      </w:r>
      <w:r>
        <w:rPr>
          <w:rFonts w:eastAsia="Calibri"/>
          <w:color w:val="000000"/>
        </w:rPr>
        <w:t>ci w zwi</w:t>
      </w:r>
      <w:r>
        <w:rPr>
          <w:rFonts w:eastAsia="TimesNewRoman"/>
          <w:color w:val="000000"/>
        </w:rPr>
        <w:t>ą</w:t>
      </w:r>
      <w:r>
        <w:rPr>
          <w:rFonts w:eastAsia="Calibri"/>
          <w:color w:val="000000"/>
        </w:rPr>
        <w:t>zku z wykonywaniem niniejszej umowy, w tym tak</w:t>
      </w:r>
      <w:r>
        <w:rPr>
          <w:rFonts w:eastAsia="TimesNewRoman"/>
          <w:color w:val="000000"/>
        </w:rPr>
        <w:t>ż</w:t>
      </w:r>
      <w:r>
        <w:rPr>
          <w:rFonts w:eastAsia="Calibri"/>
          <w:color w:val="000000"/>
        </w:rPr>
        <w:t>e do pełnej współpracy z drug</w:t>
      </w:r>
      <w:r>
        <w:rPr>
          <w:rFonts w:eastAsia="TimesNewRoman"/>
          <w:color w:val="000000"/>
        </w:rPr>
        <w:t>ą s</w:t>
      </w:r>
      <w:r>
        <w:rPr>
          <w:rFonts w:eastAsia="Calibri"/>
          <w:color w:val="000000"/>
        </w:rPr>
        <w:t>tron</w:t>
      </w:r>
      <w:r>
        <w:rPr>
          <w:rFonts w:eastAsia="TimesNewRoman"/>
          <w:color w:val="000000"/>
        </w:rPr>
        <w:t xml:space="preserve">ą </w:t>
      </w:r>
      <w:r>
        <w:rPr>
          <w:rFonts w:eastAsia="Calibri"/>
          <w:color w:val="000000"/>
        </w:rPr>
        <w:t>w celu zapewnienia nale</w:t>
      </w:r>
      <w:r>
        <w:rPr>
          <w:rFonts w:eastAsia="TimesNewRoman"/>
          <w:color w:val="000000"/>
        </w:rPr>
        <w:t>ż</w:t>
      </w:r>
      <w:r>
        <w:rPr>
          <w:rFonts w:eastAsia="Calibri"/>
          <w:color w:val="000000"/>
        </w:rPr>
        <w:t>ytego i terminowego wykonania niniejszej umowy.</w:t>
      </w:r>
    </w:p>
    <w:p w14:paraId="5A31561C" w14:textId="77777777" w:rsidR="0031141A" w:rsidRDefault="0031141A" w:rsidP="0031141A">
      <w:pPr>
        <w:autoSpaceDE w:val="0"/>
        <w:jc w:val="both"/>
        <w:rPr>
          <w:rFonts w:eastAsia="Calibri"/>
          <w:color w:val="000000"/>
        </w:rPr>
      </w:pPr>
      <w:r>
        <w:rPr>
          <w:rFonts w:eastAsia="Calibri"/>
          <w:b/>
          <w:bCs/>
          <w:color w:val="000000"/>
        </w:rPr>
        <w:t xml:space="preserve">2. </w:t>
      </w:r>
      <w:r>
        <w:rPr>
          <w:rFonts w:eastAsia="Calibri"/>
          <w:color w:val="000000"/>
        </w:rPr>
        <w:t>Strony ustalaj</w:t>
      </w:r>
      <w:r>
        <w:rPr>
          <w:rFonts w:eastAsia="TimesNewRoman"/>
          <w:color w:val="000000"/>
        </w:rPr>
        <w:t>ą</w:t>
      </w:r>
      <w:r>
        <w:rPr>
          <w:rFonts w:eastAsia="Calibri"/>
          <w:color w:val="000000"/>
        </w:rPr>
        <w:t xml:space="preserve">, </w:t>
      </w:r>
      <w:r>
        <w:rPr>
          <w:rFonts w:eastAsia="TimesNewRoman"/>
          <w:color w:val="000000"/>
        </w:rPr>
        <w:t>ż</w:t>
      </w:r>
      <w:r>
        <w:rPr>
          <w:rFonts w:eastAsia="Calibri"/>
          <w:color w:val="000000"/>
        </w:rPr>
        <w:t>e do bezpo</w:t>
      </w:r>
      <w:r>
        <w:rPr>
          <w:rFonts w:eastAsia="TimesNewRoman"/>
          <w:color w:val="000000"/>
        </w:rPr>
        <w:t>ś</w:t>
      </w:r>
      <w:r>
        <w:rPr>
          <w:rFonts w:eastAsia="Calibri"/>
          <w:color w:val="000000"/>
        </w:rPr>
        <w:t>rednich kontaktów w trakcie wykonania niniejszej umowy powołane zostaj</w:t>
      </w:r>
      <w:r>
        <w:rPr>
          <w:rFonts w:eastAsia="TimesNewRoman"/>
          <w:color w:val="000000"/>
        </w:rPr>
        <w:t xml:space="preserve">ą </w:t>
      </w:r>
      <w:r>
        <w:rPr>
          <w:rFonts w:eastAsia="Calibri"/>
          <w:color w:val="000000"/>
        </w:rPr>
        <w:t>nast</w:t>
      </w:r>
      <w:r>
        <w:rPr>
          <w:rFonts w:eastAsia="TimesNewRoman"/>
          <w:color w:val="000000"/>
        </w:rPr>
        <w:t>ę</w:t>
      </w:r>
      <w:r>
        <w:rPr>
          <w:rFonts w:eastAsia="Calibri"/>
          <w:color w:val="000000"/>
        </w:rPr>
        <w:t>puj</w:t>
      </w:r>
      <w:r>
        <w:rPr>
          <w:rFonts w:eastAsia="TimesNewRoman"/>
          <w:color w:val="000000"/>
        </w:rPr>
        <w:t>ą</w:t>
      </w:r>
      <w:r>
        <w:rPr>
          <w:rFonts w:eastAsia="Calibri"/>
          <w:color w:val="000000"/>
        </w:rPr>
        <w:t>ce osoby:</w:t>
      </w:r>
    </w:p>
    <w:p w14:paraId="31C15C12" w14:textId="77777777" w:rsidR="0031141A" w:rsidRDefault="0031141A" w:rsidP="0031141A">
      <w:pPr>
        <w:autoSpaceDE w:val="0"/>
        <w:jc w:val="both"/>
      </w:pPr>
      <w:r>
        <w:rPr>
          <w:rFonts w:eastAsia="Calibri"/>
          <w:color w:val="000000"/>
        </w:rPr>
        <w:t xml:space="preserve">1) ze strony Wykonawcy      –  </w:t>
      </w:r>
      <w:r>
        <w:t>………………………………… tel. ……………….</w:t>
      </w:r>
    </w:p>
    <w:p w14:paraId="61F5E798" w14:textId="77777777" w:rsidR="0031141A" w:rsidRDefault="0031141A" w:rsidP="0031141A">
      <w:pPr>
        <w:autoSpaceDE w:val="0"/>
        <w:jc w:val="both"/>
      </w:pPr>
      <w:r>
        <w:rPr>
          <w:rFonts w:eastAsia="Calibri"/>
          <w:color w:val="000000"/>
        </w:rPr>
        <w:t>2) ze strony Zamawiaj</w:t>
      </w:r>
      <w:r>
        <w:rPr>
          <w:rFonts w:eastAsia="TimesNewRoman"/>
          <w:color w:val="000000"/>
        </w:rPr>
        <w:t>ą</w:t>
      </w:r>
      <w:r>
        <w:rPr>
          <w:rFonts w:eastAsia="Calibri"/>
          <w:color w:val="000000"/>
        </w:rPr>
        <w:t xml:space="preserve">cego –  </w:t>
      </w:r>
      <w:r>
        <w:t xml:space="preserve">………………………. tel. ………………………. </w:t>
      </w:r>
    </w:p>
    <w:p w14:paraId="31C28FE1" w14:textId="77777777" w:rsidR="0031141A" w:rsidRDefault="0031141A" w:rsidP="0031141A">
      <w:pPr>
        <w:autoSpaceDE w:val="0"/>
        <w:jc w:val="both"/>
        <w:rPr>
          <w:rFonts w:eastAsia="Calibri"/>
          <w:color w:val="000000"/>
          <w:sz w:val="16"/>
          <w:szCs w:val="16"/>
        </w:rPr>
      </w:pPr>
    </w:p>
    <w:p w14:paraId="10168687" w14:textId="77777777" w:rsidR="0031141A" w:rsidRDefault="0031141A" w:rsidP="0031141A">
      <w:pPr>
        <w:jc w:val="center"/>
        <w:rPr>
          <w:rFonts w:eastAsia="Calibri"/>
          <w:b/>
        </w:rPr>
      </w:pPr>
      <w:r>
        <w:rPr>
          <w:rFonts w:eastAsia="Calibri"/>
          <w:b/>
        </w:rPr>
        <w:t>§ 20</w:t>
      </w:r>
    </w:p>
    <w:p w14:paraId="4B33B013" w14:textId="77777777" w:rsidR="0031141A" w:rsidRDefault="0031141A" w:rsidP="0031141A">
      <w:pPr>
        <w:jc w:val="both"/>
        <w:rPr>
          <w:rFonts w:eastAsia="Calibri"/>
        </w:rPr>
      </w:pPr>
      <w:r>
        <w:rPr>
          <w:rFonts w:eastAsia="Calibri"/>
          <w:b/>
        </w:rPr>
        <w:t>1.</w:t>
      </w:r>
      <w:r>
        <w:rPr>
          <w:rFonts w:eastAsia="Calibri"/>
        </w:rPr>
        <w:t xml:space="preserve"> Wszelkie spory wynikłe na tle obowiązywania niniejszej umowy strony poddają rozstrzygnięciu sądu właściwego dla siedziby Zamawiającego.</w:t>
      </w:r>
    </w:p>
    <w:p w14:paraId="18F6AA3D" w14:textId="77777777" w:rsidR="0031141A" w:rsidRDefault="0031141A" w:rsidP="0031141A">
      <w:pPr>
        <w:jc w:val="both"/>
        <w:rPr>
          <w:rFonts w:eastAsia="Calibri"/>
        </w:rPr>
      </w:pPr>
      <w:r>
        <w:rPr>
          <w:rFonts w:eastAsia="Calibri"/>
          <w:b/>
        </w:rPr>
        <w:t>2.</w:t>
      </w:r>
      <w:r>
        <w:rPr>
          <w:rFonts w:eastAsia="Calibri"/>
        </w:rPr>
        <w:t xml:space="preserve"> Zamawiający zastrzega, że wierzytelności przysługujące Wykonawcy w związku </w:t>
      </w:r>
      <w:r>
        <w:rPr>
          <w:rFonts w:eastAsia="Calibri"/>
        </w:rPr>
        <w:br/>
        <w:t>z wykonaniem niniejszej umowy nie mogą być przenoszone na osoby trzecie bez zgody Zamawiającego.</w:t>
      </w:r>
    </w:p>
    <w:p w14:paraId="49ED97C3" w14:textId="77777777" w:rsidR="0031141A" w:rsidRDefault="0031141A" w:rsidP="0031141A">
      <w:pPr>
        <w:jc w:val="center"/>
        <w:rPr>
          <w:rFonts w:eastAsia="Calibri"/>
          <w:b/>
        </w:rPr>
      </w:pPr>
      <w:r>
        <w:rPr>
          <w:rFonts w:eastAsia="Calibri"/>
          <w:b/>
        </w:rPr>
        <w:t>§ 21</w:t>
      </w:r>
    </w:p>
    <w:p w14:paraId="3AE3F71F" w14:textId="77777777" w:rsidR="0031141A" w:rsidRDefault="0031141A" w:rsidP="0031141A">
      <w:pPr>
        <w:numPr>
          <w:ilvl w:val="0"/>
          <w:numId w:val="36"/>
        </w:numPr>
        <w:suppressAutoHyphens w:val="0"/>
        <w:ind w:left="284" w:hanging="284"/>
        <w:jc w:val="both"/>
        <w:rPr>
          <w:rFonts w:eastAsia="Calibri"/>
        </w:rPr>
      </w:pPr>
      <w:r>
        <w:rPr>
          <w:rFonts w:eastAsia="Calibri"/>
        </w:rPr>
        <w:t xml:space="preserve">W sprawach nie uregulowanych niniejszą umową mają zastosowanie odpowiednie </w:t>
      </w:r>
    </w:p>
    <w:p w14:paraId="568C2D96" w14:textId="77777777" w:rsidR="0031141A" w:rsidRDefault="0031141A" w:rsidP="0031141A">
      <w:pPr>
        <w:jc w:val="both"/>
        <w:rPr>
          <w:rFonts w:eastAsia="Calibri"/>
        </w:rPr>
      </w:pPr>
      <w:r>
        <w:rPr>
          <w:rFonts w:eastAsia="Calibri"/>
        </w:rPr>
        <w:t>przepisy ustawy Prawo zamówień publicznych i Kodeksu cywilnego.</w:t>
      </w:r>
    </w:p>
    <w:p w14:paraId="5ABDBEB7" w14:textId="77777777" w:rsidR="0031141A" w:rsidRDefault="0031141A" w:rsidP="0031141A">
      <w:pPr>
        <w:pStyle w:val="Akapitzlist"/>
        <w:numPr>
          <w:ilvl w:val="0"/>
          <w:numId w:val="36"/>
        </w:numPr>
        <w:ind w:left="284" w:hanging="284"/>
        <w:contextualSpacing/>
        <w:jc w:val="both"/>
        <w:rPr>
          <w:rFonts w:eastAsia="Calibri"/>
        </w:rPr>
      </w:pPr>
      <w:r>
        <w:rPr>
          <w:rFonts w:eastAsia="Calibri"/>
        </w:rPr>
        <w:t xml:space="preserve">Wszelkie zmiany niniejszej umowy wymagają formy pisemnej pod rygorem nieważności. </w:t>
      </w:r>
    </w:p>
    <w:p w14:paraId="3C4A498C" w14:textId="77777777" w:rsidR="0031141A" w:rsidRDefault="0031141A" w:rsidP="0031141A">
      <w:pPr>
        <w:pStyle w:val="Akapitzlist"/>
        <w:numPr>
          <w:ilvl w:val="0"/>
          <w:numId w:val="36"/>
        </w:numPr>
        <w:tabs>
          <w:tab w:val="left" w:pos="284"/>
        </w:tabs>
        <w:ind w:left="0" w:firstLine="0"/>
        <w:contextualSpacing/>
        <w:jc w:val="both"/>
        <w:rPr>
          <w:rFonts w:eastAsia="Calibri"/>
        </w:rPr>
      </w:pPr>
      <w:r>
        <w:rPr>
          <w:rFonts w:eastAsia="Calibri"/>
        </w:rPr>
        <w:t xml:space="preserve">Umowę sporządzono w dwóch jednobrzmiących egzemplarzach: jeden dla Wykonawcy </w:t>
      </w:r>
      <w:r>
        <w:rPr>
          <w:rFonts w:eastAsia="Calibri"/>
        </w:rPr>
        <w:br/>
        <w:t>i jeden dla Zamawiającego.</w:t>
      </w:r>
    </w:p>
    <w:p w14:paraId="08F45C40" w14:textId="77777777" w:rsidR="0031141A" w:rsidRDefault="0031141A" w:rsidP="0031141A">
      <w:pPr>
        <w:jc w:val="both"/>
        <w:rPr>
          <w:rFonts w:eastAsia="Calibri"/>
          <w:u w:val="single"/>
        </w:rPr>
      </w:pPr>
    </w:p>
    <w:p w14:paraId="2183B54E" w14:textId="77777777" w:rsidR="0031141A" w:rsidRDefault="0031141A" w:rsidP="0031141A">
      <w:pPr>
        <w:rPr>
          <w:rFonts w:eastAsia="Calibri"/>
        </w:rPr>
      </w:pPr>
    </w:p>
    <w:p w14:paraId="54CF31B3" w14:textId="77777777" w:rsidR="0031141A" w:rsidRDefault="0031141A" w:rsidP="0031141A">
      <w:pPr>
        <w:rPr>
          <w:rFonts w:eastAsia="Calibri"/>
        </w:rPr>
      </w:pPr>
      <w:r>
        <w:rPr>
          <w:rFonts w:eastAsia="Calibri"/>
        </w:rPr>
        <w:t>Załączniki:</w:t>
      </w:r>
    </w:p>
    <w:p w14:paraId="2BB27AFE" w14:textId="77777777" w:rsidR="0031141A" w:rsidRDefault="0031141A" w:rsidP="0031141A">
      <w:pPr>
        <w:rPr>
          <w:rFonts w:eastAsia="Calibri"/>
        </w:rPr>
      </w:pPr>
      <w:r>
        <w:rPr>
          <w:rFonts w:eastAsia="Calibri"/>
        </w:rPr>
        <w:t xml:space="preserve"> 1. …………………………………..</w:t>
      </w:r>
    </w:p>
    <w:p w14:paraId="21B1568A" w14:textId="32AB229D" w:rsidR="0031141A" w:rsidRPr="00A70946" w:rsidRDefault="0031141A" w:rsidP="0031141A">
      <w:pPr>
        <w:rPr>
          <w:rFonts w:eastAsia="Calibri"/>
        </w:rPr>
      </w:pPr>
      <w:r>
        <w:rPr>
          <w:rFonts w:eastAsia="Calibri"/>
        </w:rPr>
        <w:t xml:space="preserve"> 2. …………………………………..</w:t>
      </w:r>
    </w:p>
    <w:p w14:paraId="2B51BFFB" w14:textId="77777777" w:rsidR="0031141A" w:rsidRDefault="0031141A" w:rsidP="0031141A">
      <w:pPr>
        <w:rPr>
          <w:rFonts w:eastAsia="Calibri"/>
          <w:b/>
        </w:rPr>
      </w:pPr>
    </w:p>
    <w:p w14:paraId="7A3EBD79" w14:textId="77777777" w:rsidR="0031141A" w:rsidRDefault="0031141A" w:rsidP="0031141A">
      <w:pPr>
        <w:rPr>
          <w:rFonts w:eastAsia="Calibri"/>
          <w:b/>
        </w:rPr>
      </w:pPr>
      <w:r>
        <w:rPr>
          <w:rFonts w:eastAsia="Calibri"/>
          <w:b/>
        </w:rPr>
        <w:t>Z A M A W I A J Ą C Y                                                                W Y K O N A W C A</w:t>
      </w:r>
    </w:p>
    <w:p w14:paraId="53F7BB20" w14:textId="77777777" w:rsidR="0031141A" w:rsidRDefault="0031141A" w:rsidP="0031141A">
      <w:pPr>
        <w:rPr>
          <w:rFonts w:eastAsia="Calibri"/>
          <w:b/>
        </w:rPr>
      </w:pPr>
    </w:p>
    <w:p w14:paraId="61D29151" w14:textId="77777777" w:rsidR="0031141A" w:rsidRDefault="0031141A" w:rsidP="0031141A">
      <w:pPr>
        <w:rPr>
          <w:rFonts w:eastAsia="Calibri"/>
          <w:b/>
        </w:rPr>
      </w:pPr>
    </w:p>
    <w:p w14:paraId="2AD6F169" w14:textId="6D35592E" w:rsidR="0031141A" w:rsidRDefault="0031141A" w:rsidP="00A70946">
      <w:pPr>
        <w:rPr>
          <w:b/>
          <w:sz w:val="28"/>
          <w:szCs w:val="28"/>
          <w:u w:val="single"/>
          <w:lang w:eastAsia="pl-PL"/>
        </w:rPr>
      </w:pPr>
      <w:r>
        <w:rPr>
          <w:rFonts w:eastAsia="Calibri"/>
          <w:b/>
        </w:rPr>
        <w:t>……………………………….                                                         ……………...….…………</w:t>
      </w:r>
    </w:p>
    <w:sectPr w:rsidR="0031141A" w:rsidSect="0031141A">
      <w:headerReference w:type="default" r:id="rId12"/>
      <w:footerReference w:type="default" r:id="rId13"/>
      <w:headerReference w:type="first" r:id="rId14"/>
      <w:footnotePr>
        <w:pos w:val="beneathText"/>
      </w:footnotePr>
      <w:pgSz w:w="11905" w:h="16837"/>
      <w:pgMar w:top="961" w:right="1132" w:bottom="993" w:left="1276" w:header="284" w:footer="7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CBC8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A171F" w14:textId="77777777" w:rsidR="00DD6E11" w:rsidRDefault="00DD6E11">
      <w:r>
        <w:separator/>
      </w:r>
    </w:p>
  </w:endnote>
  <w:endnote w:type="continuationSeparator" w:id="0">
    <w:p w14:paraId="642E5A00" w14:textId="77777777" w:rsidR="00DD6E11" w:rsidRDefault="00DD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font>
  <w:font w:name="Univers-PL">
    <w:altName w:val="Arial Unicode MS"/>
    <w:panose1 w:val="00000000000000000000"/>
    <w:charset w:val="81"/>
    <w:family w:val="auto"/>
    <w:notTrueType/>
    <w:pitch w:val="default"/>
    <w:sig w:usb0="00000000" w:usb1="09060000" w:usb2="00000010" w:usb3="00000000" w:csb0="00080000" w:csb1="00000000"/>
  </w:font>
  <w:font w:name="TimesNewRoman,Italic">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TE123DE78t00, 'Yu Gothic'">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AA70" w14:textId="25F33C79" w:rsidR="0017198F" w:rsidRDefault="0017198F">
    <w:pPr>
      <w:pStyle w:val="Stopka"/>
      <w:tabs>
        <w:tab w:val="clear" w:pos="4536"/>
        <w:tab w:val="clear" w:pos="9072"/>
        <w:tab w:val="center" w:pos="0"/>
        <w:tab w:val="left" w:pos="3840"/>
        <w:tab w:val="right" w:pos="10348"/>
      </w:tabs>
      <w:ind w:right="360"/>
      <w:jc w:val="right"/>
    </w:pPr>
    <w:r>
      <w:t xml:space="preserve">Strona </w:t>
    </w:r>
    <w:r>
      <w:fldChar w:fldCharType="begin"/>
    </w:r>
    <w:r>
      <w:instrText xml:space="preserve"> PAGE </w:instrText>
    </w:r>
    <w:r>
      <w:fldChar w:fldCharType="separate"/>
    </w:r>
    <w:r w:rsidR="00E57F86">
      <w:rPr>
        <w:noProof/>
      </w:rPr>
      <w:t>3</w:t>
    </w:r>
    <w:r>
      <w:rPr>
        <w:noProof/>
      </w:rPr>
      <w:fldChar w:fldCharType="end"/>
    </w:r>
    <w:r>
      <w:t xml:space="preserve"> </w:t>
    </w:r>
  </w:p>
  <w:p w14:paraId="3A25814D" w14:textId="77777777" w:rsidR="0017198F" w:rsidRDefault="0017198F">
    <w:pPr>
      <w:pStyle w:val="Stopka"/>
      <w:tabs>
        <w:tab w:val="clear" w:pos="4536"/>
        <w:tab w:val="clear" w:pos="9072"/>
        <w:tab w:val="center" w:pos="0"/>
        <w:tab w:val="left" w:pos="3840"/>
        <w:tab w:val="right" w:pos="10348"/>
      </w:tabs>
      <w:ind w:right="360"/>
      <w:rPr>
        <w:rStyle w:val="Numerstrony"/>
      </w:rPr>
    </w:pPr>
    <w:r>
      <w:tab/>
    </w:r>
    <w:r>
      <w:tab/>
    </w:r>
    <w:r>
      <w:rPr>
        <w:rStyle w:val="Numerstrony"/>
      </w:rPr>
      <w:t xml:space="preserve"> </w:t>
    </w:r>
  </w:p>
  <w:p w14:paraId="4BDE2F0E" w14:textId="77777777" w:rsidR="0017198F" w:rsidRDefault="0017198F">
    <w:pPr>
      <w:pStyle w:val="Stopka"/>
      <w:tabs>
        <w:tab w:val="left" w:pos="9000"/>
      </w:tabs>
      <w:ind w:right="-288"/>
      <w:jc w:val="center"/>
      <w:rPr>
        <w:rFonts w:ascii="Verdana" w:hAnsi="Verdana"/>
        <w:b/>
        <w:i/>
        <w:sz w:val="12"/>
        <w:szCs w:val="12"/>
      </w:rPr>
    </w:pPr>
  </w:p>
  <w:p w14:paraId="25BFFBE3" w14:textId="77777777" w:rsidR="0017198F" w:rsidRDefault="0017198F">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7C891" w14:textId="77777777" w:rsidR="00DD6E11" w:rsidRDefault="00DD6E11">
      <w:r>
        <w:separator/>
      </w:r>
    </w:p>
  </w:footnote>
  <w:footnote w:type="continuationSeparator" w:id="0">
    <w:p w14:paraId="2AAE31C9" w14:textId="77777777" w:rsidR="00DD6E11" w:rsidRDefault="00DD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5FFE" w14:textId="77777777" w:rsidR="0017198F" w:rsidRDefault="0017198F" w:rsidP="00F87817">
    <w:pPr>
      <w:pStyle w:val="Nagwek"/>
      <w:jc w:val="right"/>
    </w:pPr>
  </w:p>
  <w:p w14:paraId="0F0B9102" w14:textId="265959D0" w:rsidR="0017198F" w:rsidRPr="00F87817" w:rsidRDefault="0017198F" w:rsidP="00F87817">
    <w:pPr>
      <w:pStyle w:val="Nagwek"/>
      <w:jc w:val="right"/>
    </w:pPr>
    <w:r w:rsidRPr="00F840ED">
      <w:t>EZ-p/PNO/</w:t>
    </w:r>
    <w:r>
      <w:t>54</w:t>
    </w:r>
    <w:r w:rsidRPr="00F840ED">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BF9C" w14:textId="77777777" w:rsidR="0017198F" w:rsidRDefault="0017198F" w:rsidP="00EA0825">
    <w:pPr>
      <w:pStyle w:val="Nagwek"/>
    </w:pPr>
    <w:r>
      <w:rPr>
        <w:rFonts w:ascii="Calibri" w:eastAsia="Calibri" w:hAnsi="Calibri"/>
        <w:noProof/>
        <w:lang w:eastAsia="pl-PL"/>
      </w:rPr>
      <w:drawing>
        <wp:inline distT="0" distB="0" distL="0" distR="0" wp14:anchorId="32932D91" wp14:editId="5347E9B1">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p w14:paraId="5BF3860F" w14:textId="1190865B" w:rsidR="0017198F" w:rsidRPr="00F87817" w:rsidRDefault="0017198F" w:rsidP="00EA0825">
    <w:pPr>
      <w:pStyle w:val="Nagwek"/>
      <w:jc w:val="right"/>
    </w:pPr>
    <w:r w:rsidRPr="00D226C7">
      <w:t>EZ-p/PNO/</w:t>
    </w:r>
    <w:r>
      <w:t>54</w:t>
    </w:r>
    <w:r w:rsidRPr="00D226C7">
      <w:t>/2019</w:t>
    </w:r>
  </w:p>
  <w:p w14:paraId="286AC4BE" w14:textId="77777777" w:rsidR="0017198F" w:rsidRDefault="0017198F" w:rsidP="00EA0825">
    <w:pPr>
      <w:pStyle w:val="Nagwek"/>
      <w:jc w:val="right"/>
    </w:pPr>
  </w:p>
  <w:p w14:paraId="230A77F4" w14:textId="77777777" w:rsidR="0017198F" w:rsidRDefault="001719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bullet"/>
      <w:lvlText w:val="-"/>
      <w:lvlJc w:val="left"/>
      <w:pPr>
        <w:tabs>
          <w:tab w:val="num" w:pos="1560"/>
        </w:tabs>
        <w:ind w:left="156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1418"/>
        </w:tabs>
        <w:ind w:left="1418" w:hanging="360"/>
      </w:pPr>
      <w:rPr>
        <w:rFonts w:ascii="Wingdings" w:hAnsi="Wingdings" w:cs="Times New Roman"/>
      </w:rPr>
    </w:lvl>
    <w:lvl w:ilvl="1">
      <w:start w:val="1"/>
      <w:numFmt w:val="bullet"/>
      <w:lvlText w:val=""/>
      <w:lvlJc w:val="left"/>
      <w:pPr>
        <w:tabs>
          <w:tab w:val="num" w:pos="2138"/>
        </w:tabs>
        <w:ind w:left="2138" w:hanging="360"/>
      </w:pPr>
      <w:rPr>
        <w:rFonts w:ascii="Wingdings 2" w:hAnsi="Wingdings 2"/>
      </w:rPr>
    </w:lvl>
    <w:lvl w:ilvl="2">
      <w:start w:val="1"/>
      <w:numFmt w:val="bullet"/>
      <w:lvlText w:val="■"/>
      <w:lvlJc w:val="left"/>
      <w:pPr>
        <w:tabs>
          <w:tab w:val="num" w:pos="2858"/>
        </w:tabs>
        <w:ind w:left="2858" w:hanging="360"/>
      </w:pPr>
      <w:rPr>
        <w:rFonts w:ascii="StarSymbol" w:hAnsi="StarSymbol"/>
      </w:rPr>
    </w:lvl>
    <w:lvl w:ilvl="3">
      <w:start w:val="1"/>
      <w:numFmt w:val="bullet"/>
      <w:lvlText w:val=""/>
      <w:lvlJc w:val="left"/>
      <w:pPr>
        <w:tabs>
          <w:tab w:val="num" w:pos="3578"/>
        </w:tabs>
        <w:ind w:left="3578" w:hanging="360"/>
      </w:pPr>
      <w:rPr>
        <w:rFonts w:ascii="Wingdings" w:hAnsi="Wingdings" w:cs="Times New Roman"/>
      </w:rPr>
    </w:lvl>
    <w:lvl w:ilvl="4">
      <w:start w:val="1"/>
      <w:numFmt w:val="bullet"/>
      <w:lvlText w:val=""/>
      <w:lvlJc w:val="left"/>
      <w:pPr>
        <w:tabs>
          <w:tab w:val="num" w:pos="4298"/>
        </w:tabs>
        <w:ind w:left="4298" w:hanging="360"/>
      </w:pPr>
      <w:rPr>
        <w:rFonts w:ascii="Wingdings 2" w:hAnsi="Wingdings 2"/>
      </w:rPr>
    </w:lvl>
    <w:lvl w:ilvl="5">
      <w:start w:val="1"/>
      <w:numFmt w:val="bullet"/>
      <w:lvlText w:val="■"/>
      <w:lvlJc w:val="left"/>
      <w:pPr>
        <w:tabs>
          <w:tab w:val="num" w:pos="5018"/>
        </w:tabs>
        <w:ind w:left="5018" w:hanging="360"/>
      </w:pPr>
      <w:rPr>
        <w:rFonts w:ascii="StarSymbol" w:hAnsi="StarSymbol"/>
      </w:rPr>
    </w:lvl>
    <w:lvl w:ilvl="6">
      <w:start w:val="1"/>
      <w:numFmt w:val="bullet"/>
      <w:lvlText w:val=""/>
      <w:lvlJc w:val="left"/>
      <w:pPr>
        <w:tabs>
          <w:tab w:val="num" w:pos="5738"/>
        </w:tabs>
        <w:ind w:left="5738" w:hanging="360"/>
      </w:pPr>
      <w:rPr>
        <w:rFonts w:ascii="Wingdings" w:hAnsi="Wingdings" w:cs="Times New Roman"/>
      </w:rPr>
    </w:lvl>
    <w:lvl w:ilvl="7">
      <w:start w:val="1"/>
      <w:numFmt w:val="bullet"/>
      <w:lvlText w:val=""/>
      <w:lvlJc w:val="left"/>
      <w:pPr>
        <w:tabs>
          <w:tab w:val="num" w:pos="6458"/>
        </w:tabs>
        <w:ind w:left="6458" w:hanging="360"/>
      </w:pPr>
      <w:rPr>
        <w:rFonts w:ascii="Wingdings 2" w:hAnsi="Wingdings 2"/>
      </w:rPr>
    </w:lvl>
    <w:lvl w:ilvl="8">
      <w:start w:val="1"/>
      <w:numFmt w:val="bullet"/>
      <w:lvlText w:val="■"/>
      <w:lvlJc w:val="left"/>
      <w:pPr>
        <w:tabs>
          <w:tab w:val="num" w:pos="7178"/>
        </w:tabs>
        <w:ind w:left="7178"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418"/>
        </w:tabs>
        <w:ind w:left="1418" w:hanging="360"/>
      </w:pPr>
      <w:rPr>
        <w:rFonts w:ascii="Wingdings" w:hAnsi="Wingdings"/>
        <w:b/>
      </w:rPr>
    </w:lvl>
    <w:lvl w:ilvl="1">
      <w:start w:val="1"/>
      <w:numFmt w:val="bullet"/>
      <w:lvlText w:val=""/>
      <w:lvlJc w:val="left"/>
      <w:pPr>
        <w:tabs>
          <w:tab w:val="num" w:pos="2138"/>
        </w:tabs>
        <w:ind w:left="2138" w:hanging="360"/>
      </w:pPr>
      <w:rPr>
        <w:rFonts w:ascii="Wingdings 2" w:hAnsi="Wingdings 2" w:cs="Times New Roman"/>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b/>
      </w:rPr>
    </w:lvl>
    <w:lvl w:ilvl="4">
      <w:start w:val="1"/>
      <w:numFmt w:val="bullet"/>
      <w:lvlText w:val=""/>
      <w:lvlJc w:val="left"/>
      <w:pPr>
        <w:tabs>
          <w:tab w:val="num" w:pos="4298"/>
        </w:tabs>
        <w:ind w:left="4298" w:hanging="360"/>
      </w:pPr>
      <w:rPr>
        <w:rFonts w:ascii="Wingdings 2" w:hAnsi="Wingdings 2" w:cs="Times New Roman"/>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b/>
      </w:rPr>
    </w:lvl>
    <w:lvl w:ilvl="7">
      <w:start w:val="1"/>
      <w:numFmt w:val="bullet"/>
      <w:lvlText w:val=""/>
      <w:lvlJc w:val="left"/>
      <w:pPr>
        <w:tabs>
          <w:tab w:val="num" w:pos="6458"/>
        </w:tabs>
        <w:ind w:left="6458" w:hanging="360"/>
      </w:pPr>
      <w:rPr>
        <w:rFonts w:ascii="Wingdings 2" w:hAnsi="Wingdings 2" w:cs="Times New Roman"/>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0">
    <w:nsid w:val="0000000B"/>
    <w:multiLevelType w:val="multilevel"/>
    <w:tmpl w:val="1D3AB98A"/>
    <w:name w:val="WW8Num11"/>
    <w:lvl w:ilvl="0">
      <w:start w:val="1"/>
      <w:numFmt w:val="lowerLetter"/>
      <w:lvlText w:val="%1)"/>
      <w:lvlJc w:val="left"/>
      <w:pPr>
        <w:tabs>
          <w:tab w:val="num" w:pos="928"/>
        </w:tabs>
        <w:ind w:left="928" w:hanging="360"/>
      </w:pPr>
      <w:rPr>
        <w:sz w:val="24"/>
        <w:szCs w:val="24"/>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1">
    <w:nsid w:val="0000000C"/>
    <w:multiLevelType w:val="multilevel"/>
    <w:tmpl w:val="2A648A54"/>
    <w:name w:val="WW8Num1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lowerLetter"/>
      <w:lvlText w:val="%3)"/>
      <w:lvlJc w:val="left"/>
      <w:pPr>
        <w:tabs>
          <w:tab w:val="num" w:pos="2858"/>
        </w:tabs>
        <w:ind w:left="2858" w:hanging="360"/>
      </w:pPr>
      <w:rPr>
        <w:sz w:val="24"/>
        <w:szCs w:val="24"/>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9">
    <w:nsid w:val="0000001E"/>
    <w:multiLevelType w:val="multilevel"/>
    <w:tmpl w:val="0000001E"/>
    <w:name w:val="WW8Num3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0">
    <w:nsid w:val="0000001F"/>
    <w:multiLevelType w:val="multilevel"/>
    <w:tmpl w:val="0000001F"/>
    <w:name w:val="WW8Num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31">
    <w:nsid w:val="00000020"/>
    <w:multiLevelType w:val="multilevel"/>
    <w:tmpl w:val="00000020"/>
    <w:name w:val="WW8Num32"/>
    <w:lvl w:ilvl="0">
      <w:start w:val="1"/>
      <w:numFmt w:val="lowerLetter"/>
      <w:lvlText w:val="%1)"/>
      <w:lvlJc w:val="left"/>
      <w:pPr>
        <w:tabs>
          <w:tab w:val="num" w:pos="1353"/>
        </w:tabs>
        <w:ind w:left="1353"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2">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0000002E"/>
    <w:multiLevelType w:val="multilevel"/>
    <w:tmpl w:val="0000002E"/>
    <w:name w:val="WW8Num4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6">
    <w:nsid w:val="0000002F"/>
    <w:multiLevelType w:val="multilevel"/>
    <w:tmpl w:val="0000002F"/>
    <w:name w:val="WW8Num4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8">
    <w:nsid w:val="00000031"/>
    <w:multiLevelType w:val="multilevel"/>
    <w:tmpl w:val="00000031"/>
    <w:name w:val="WW8Num49"/>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9">
    <w:nsid w:val="00000032"/>
    <w:multiLevelType w:val="multilevel"/>
    <w:tmpl w:val="00000032"/>
    <w:name w:val="WW8Num50"/>
    <w:lvl w:ilvl="0">
      <w:start w:val="1"/>
      <w:numFmt w:val="bullet"/>
      <w:lvlText w:val=""/>
      <w:lvlJc w:val="left"/>
      <w:pPr>
        <w:tabs>
          <w:tab w:val="num" w:pos="1429"/>
        </w:tabs>
        <w:ind w:left="1429" w:hanging="360"/>
      </w:pPr>
      <w:rPr>
        <w:rFonts w:ascii="Wingdings" w:hAnsi="Wingdings" w:cs="StarSymbol"/>
        <w:sz w:val="18"/>
        <w:szCs w:val="18"/>
      </w:rPr>
    </w:lvl>
    <w:lvl w:ilvl="1">
      <w:start w:val="1"/>
      <w:numFmt w:val="bullet"/>
      <w:lvlText w:val=""/>
      <w:lvlJc w:val="left"/>
      <w:pPr>
        <w:tabs>
          <w:tab w:val="num" w:pos="2149"/>
        </w:tabs>
        <w:ind w:left="2149" w:hanging="360"/>
      </w:pPr>
      <w:rPr>
        <w:rFonts w:ascii="Wingdings 2" w:hAnsi="Wingdings 2" w:cs="StarSymbol"/>
        <w:sz w:val="18"/>
        <w:szCs w:val="18"/>
      </w:rPr>
    </w:lvl>
    <w:lvl w:ilvl="2">
      <w:start w:val="1"/>
      <w:numFmt w:val="bullet"/>
      <w:lvlText w:val="■"/>
      <w:lvlJc w:val="left"/>
      <w:pPr>
        <w:tabs>
          <w:tab w:val="num" w:pos="2869"/>
        </w:tabs>
        <w:ind w:left="2869" w:hanging="360"/>
      </w:pPr>
      <w:rPr>
        <w:rFonts w:ascii="StarSymbol" w:hAnsi="StarSymbol" w:cs="StarSymbol"/>
        <w:sz w:val="18"/>
        <w:szCs w:val="18"/>
      </w:rPr>
    </w:lvl>
    <w:lvl w:ilvl="3">
      <w:start w:val="1"/>
      <w:numFmt w:val="bullet"/>
      <w:lvlText w:val=""/>
      <w:lvlJc w:val="left"/>
      <w:pPr>
        <w:tabs>
          <w:tab w:val="num" w:pos="3589"/>
        </w:tabs>
        <w:ind w:left="3589" w:hanging="360"/>
      </w:pPr>
      <w:rPr>
        <w:rFonts w:ascii="Wingdings" w:hAnsi="Wingdings" w:cs="StarSymbol"/>
        <w:sz w:val="18"/>
        <w:szCs w:val="18"/>
      </w:rPr>
    </w:lvl>
    <w:lvl w:ilvl="4">
      <w:start w:val="1"/>
      <w:numFmt w:val="bullet"/>
      <w:lvlText w:val=""/>
      <w:lvlJc w:val="left"/>
      <w:pPr>
        <w:tabs>
          <w:tab w:val="num" w:pos="4309"/>
        </w:tabs>
        <w:ind w:left="4309" w:hanging="360"/>
      </w:pPr>
      <w:rPr>
        <w:rFonts w:ascii="Wingdings 2" w:hAnsi="Wingdings 2" w:cs="StarSymbol"/>
        <w:sz w:val="18"/>
        <w:szCs w:val="18"/>
      </w:rPr>
    </w:lvl>
    <w:lvl w:ilvl="5">
      <w:start w:val="1"/>
      <w:numFmt w:val="bullet"/>
      <w:lvlText w:val="■"/>
      <w:lvlJc w:val="left"/>
      <w:pPr>
        <w:tabs>
          <w:tab w:val="num" w:pos="5029"/>
        </w:tabs>
        <w:ind w:left="5029" w:hanging="360"/>
      </w:pPr>
      <w:rPr>
        <w:rFonts w:ascii="StarSymbol" w:hAnsi="StarSymbol" w:cs="StarSymbol"/>
        <w:sz w:val="18"/>
        <w:szCs w:val="18"/>
      </w:rPr>
    </w:lvl>
    <w:lvl w:ilvl="6">
      <w:start w:val="1"/>
      <w:numFmt w:val="bullet"/>
      <w:lvlText w:val=""/>
      <w:lvlJc w:val="left"/>
      <w:pPr>
        <w:tabs>
          <w:tab w:val="num" w:pos="5749"/>
        </w:tabs>
        <w:ind w:left="5749" w:hanging="360"/>
      </w:pPr>
      <w:rPr>
        <w:rFonts w:ascii="Wingdings" w:hAnsi="Wingdings" w:cs="StarSymbol"/>
        <w:sz w:val="18"/>
        <w:szCs w:val="18"/>
      </w:rPr>
    </w:lvl>
    <w:lvl w:ilvl="7">
      <w:start w:val="1"/>
      <w:numFmt w:val="bullet"/>
      <w:lvlText w:val=""/>
      <w:lvlJc w:val="left"/>
      <w:pPr>
        <w:tabs>
          <w:tab w:val="num" w:pos="6469"/>
        </w:tabs>
        <w:ind w:left="6469" w:hanging="360"/>
      </w:pPr>
      <w:rPr>
        <w:rFonts w:ascii="Wingdings 2" w:hAnsi="Wingdings 2" w:cs="StarSymbol"/>
        <w:sz w:val="18"/>
        <w:szCs w:val="18"/>
      </w:rPr>
    </w:lvl>
    <w:lvl w:ilvl="8">
      <w:start w:val="1"/>
      <w:numFmt w:val="bullet"/>
      <w:lvlText w:val="■"/>
      <w:lvlJc w:val="left"/>
      <w:pPr>
        <w:tabs>
          <w:tab w:val="num" w:pos="7189"/>
        </w:tabs>
        <w:ind w:left="7189" w:hanging="360"/>
      </w:pPr>
      <w:rPr>
        <w:rFonts w:ascii="StarSymbol" w:hAnsi="StarSymbol" w:cs="StarSymbol"/>
        <w:sz w:val="18"/>
        <w:szCs w:val="18"/>
      </w:rPr>
    </w:lvl>
  </w:abstractNum>
  <w:abstractNum w:abstractNumId="50">
    <w:nsid w:val="00000033"/>
    <w:multiLevelType w:val="multilevel"/>
    <w:tmpl w:val="00000033"/>
    <w:name w:val="WW8Num51"/>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1">
    <w:nsid w:val="00000034"/>
    <w:multiLevelType w:val="multilevel"/>
    <w:tmpl w:val="00000034"/>
    <w:name w:val="WW8Num5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2">
    <w:nsid w:val="00000035"/>
    <w:multiLevelType w:val="multilevel"/>
    <w:tmpl w:val="00000035"/>
    <w:name w:val="WW8Num5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3">
    <w:nsid w:val="00000036"/>
    <w:multiLevelType w:val="multilevel"/>
    <w:tmpl w:val="00000036"/>
    <w:name w:val="WW8Num5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4">
    <w:nsid w:val="00000037"/>
    <w:multiLevelType w:val="multilevel"/>
    <w:tmpl w:val="00000037"/>
    <w:name w:val="WW8Num55"/>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5">
    <w:nsid w:val="00000038"/>
    <w:multiLevelType w:val="multilevel"/>
    <w:tmpl w:val="00000038"/>
    <w:name w:val="WW8Num56"/>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6">
    <w:nsid w:val="00000039"/>
    <w:multiLevelType w:val="multilevel"/>
    <w:tmpl w:val="00000039"/>
    <w:name w:val="WW8Num57"/>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7">
    <w:nsid w:val="0000003A"/>
    <w:multiLevelType w:val="multilevel"/>
    <w:tmpl w:val="0000003A"/>
    <w:name w:val="WW8Num58"/>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nsid w:val="0000003C"/>
    <w:multiLevelType w:val="multilevel"/>
    <w:tmpl w:val="0000003C"/>
    <w:name w:val="WW8Num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1">
    <w:nsid w:val="0000003E"/>
    <w:multiLevelType w:val="multilevel"/>
    <w:tmpl w:val="0000003E"/>
    <w:name w:val="WW8Num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3">
    <w:nsid w:val="00000040"/>
    <w:multiLevelType w:val="multilevel"/>
    <w:tmpl w:val="00000040"/>
    <w:name w:val="WW8Num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5">
    <w:nsid w:val="00000042"/>
    <w:multiLevelType w:val="multilevel"/>
    <w:tmpl w:val="00000042"/>
    <w:name w:val="WW8Num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nsid w:val="00000044"/>
    <w:multiLevelType w:val="multilevel"/>
    <w:tmpl w:val="00000044"/>
    <w:name w:val="WW8Num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8">
    <w:nsid w:val="00000045"/>
    <w:multiLevelType w:val="multilevel"/>
    <w:tmpl w:val="00000045"/>
    <w:name w:val="WW8Num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9">
    <w:nsid w:val="00000046"/>
    <w:multiLevelType w:val="multilevel"/>
    <w:tmpl w:val="00000046"/>
    <w:name w:val="WW8Num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0">
    <w:nsid w:val="00000047"/>
    <w:multiLevelType w:val="multilevel"/>
    <w:tmpl w:val="00000047"/>
    <w:name w:val="WW8Num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1">
    <w:nsid w:val="00000048"/>
    <w:multiLevelType w:val="multilevel"/>
    <w:tmpl w:val="00000048"/>
    <w:name w:val="WW8Num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2">
    <w:nsid w:val="00000049"/>
    <w:multiLevelType w:val="multilevel"/>
    <w:tmpl w:val="00000049"/>
    <w:name w:val="WW8Num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3">
    <w:nsid w:val="0000004A"/>
    <w:multiLevelType w:val="multilevel"/>
    <w:tmpl w:val="0000004A"/>
    <w:name w:val="WW8Num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4">
    <w:nsid w:val="0000004B"/>
    <w:multiLevelType w:val="multilevel"/>
    <w:tmpl w:val="0000004B"/>
    <w:name w:val="WW8Num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5">
    <w:nsid w:val="0000004C"/>
    <w:multiLevelType w:val="multilevel"/>
    <w:tmpl w:val="0000004C"/>
    <w:name w:val="WW8Num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6">
    <w:nsid w:val="0000004D"/>
    <w:multiLevelType w:val="multilevel"/>
    <w:tmpl w:val="0000004D"/>
    <w:name w:val="WW8Num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7">
    <w:nsid w:val="0000004E"/>
    <w:multiLevelType w:val="multilevel"/>
    <w:tmpl w:val="0000004E"/>
    <w:name w:val="WW8Num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8">
    <w:nsid w:val="0000004F"/>
    <w:multiLevelType w:val="multilevel"/>
    <w:tmpl w:val="0000004F"/>
    <w:name w:val="WW8Num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9">
    <w:nsid w:val="00000050"/>
    <w:multiLevelType w:val="multilevel"/>
    <w:tmpl w:val="00000050"/>
    <w:name w:val="WW8Num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0">
    <w:nsid w:val="00000051"/>
    <w:multiLevelType w:val="multilevel"/>
    <w:tmpl w:val="00000051"/>
    <w:name w:val="WW8Num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1">
    <w:nsid w:val="00000052"/>
    <w:multiLevelType w:val="multilevel"/>
    <w:tmpl w:val="00000052"/>
    <w:name w:val="WW8Num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2">
    <w:nsid w:val="00000053"/>
    <w:multiLevelType w:val="multilevel"/>
    <w:tmpl w:val="00000053"/>
    <w:name w:val="WW8Num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3">
    <w:nsid w:val="00000054"/>
    <w:multiLevelType w:val="multilevel"/>
    <w:tmpl w:val="00000054"/>
    <w:name w:val="WW8Num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4">
    <w:nsid w:val="00000055"/>
    <w:multiLevelType w:val="multilevel"/>
    <w:tmpl w:val="00000055"/>
    <w:name w:val="WW8Num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5">
    <w:nsid w:val="00000056"/>
    <w:multiLevelType w:val="multilevel"/>
    <w:tmpl w:val="00000056"/>
    <w:name w:val="WW8Num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6">
    <w:nsid w:val="00000057"/>
    <w:multiLevelType w:val="multilevel"/>
    <w:tmpl w:val="00000057"/>
    <w:name w:val="WW8Num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7">
    <w:nsid w:val="00000058"/>
    <w:multiLevelType w:val="multilevel"/>
    <w:tmpl w:val="00000058"/>
    <w:name w:val="WW8Num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8">
    <w:nsid w:val="00000059"/>
    <w:multiLevelType w:val="multilevel"/>
    <w:tmpl w:val="00000059"/>
    <w:name w:val="WW8Num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9">
    <w:nsid w:val="0000005A"/>
    <w:multiLevelType w:val="multilevel"/>
    <w:tmpl w:val="0000005A"/>
    <w:name w:val="WW8Num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0">
    <w:nsid w:val="0000005B"/>
    <w:multiLevelType w:val="multilevel"/>
    <w:tmpl w:val="0000005B"/>
    <w:name w:val="WW8Num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1">
    <w:nsid w:val="0000005C"/>
    <w:multiLevelType w:val="multilevel"/>
    <w:tmpl w:val="0000005C"/>
    <w:name w:val="WW8Num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2">
    <w:nsid w:val="0000005D"/>
    <w:multiLevelType w:val="multilevel"/>
    <w:tmpl w:val="0000005D"/>
    <w:name w:val="WW8Num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3">
    <w:nsid w:val="0000005E"/>
    <w:multiLevelType w:val="multilevel"/>
    <w:tmpl w:val="0000005E"/>
    <w:name w:val="WW8Num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4">
    <w:nsid w:val="0000005F"/>
    <w:multiLevelType w:val="multilevel"/>
    <w:tmpl w:val="0000005F"/>
    <w:name w:val="WW8Num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5">
    <w:nsid w:val="00000060"/>
    <w:multiLevelType w:val="multilevel"/>
    <w:tmpl w:val="00000060"/>
    <w:name w:val="WW8Num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6">
    <w:nsid w:val="00000061"/>
    <w:multiLevelType w:val="multilevel"/>
    <w:tmpl w:val="00000061"/>
    <w:name w:val="WW8Num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7">
    <w:nsid w:val="00000062"/>
    <w:multiLevelType w:val="multilevel"/>
    <w:tmpl w:val="00000062"/>
    <w:name w:val="WW8Num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8">
    <w:nsid w:val="00000063"/>
    <w:multiLevelType w:val="multilevel"/>
    <w:tmpl w:val="00000063"/>
    <w:name w:val="WW8Num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9">
    <w:nsid w:val="00000064"/>
    <w:multiLevelType w:val="multilevel"/>
    <w:tmpl w:val="00000064"/>
    <w:name w:val="WW8Num1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0">
    <w:nsid w:val="00000065"/>
    <w:multiLevelType w:val="multilevel"/>
    <w:tmpl w:val="00000065"/>
    <w:name w:val="WW8Num1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1">
    <w:nsid w:val="00000066"/>
    <w:multiLevelType w:val="multilevel"/>
    <w:tmpl w:val="00000066"/>
    <w:name w:val="WW8Num1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2">
    <w:nsid w:val="00000067"/>
    <w:multiLevelType w:val="multilevel"/>
    <w:tmpl w:val="00000067"/>
    <w:name w:val="WW8Num1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3">
    <w:nsid w:val="00000068"/>
    <w:multiLevelType w:val="multilevel"/>
    <w:tmpl w:val="00000068"/>
    <w:name w:val="WW8Num1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4">
    <w:nsid w:val="00000069"/>
    <w:multiLevelType w:val="multilevel"/>
    <w:tmpl w:val="00000069"/>
    <w:name w:val="WW8Num1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5">
    <w:nsid w:val="0000006A"/>
    <w:multiLevelType w:val="multilevel"/>
    <w:tmpl w:val="0000006A"/>
    <w:name w:val="WW8Num1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6">
    <w:nsid w:val="0000006B"/>
    <w:multiLevelType w:val="multilevel"/>
    <w:tmpl w:val="0000006B"/>
    <w:name w:val="WW8Num1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7">
    <w:nsid w:val="0000006C"/>
    <w:multiLevelType w:val="multilevel"/>
    <w:tmpl w:val="0000006C"/>
    <w:name w:val="WW8Num1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8">
    <w:nsid w:val="0000006D"/>
    <w:multiLevelType w:val="multilevel"/>
    <w:tmpl w:val="0000006D"/>
    <w:name w:val="WW8Num1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9">
    <w:nsid w:val="0000006E"/>
    <w:multiLevelType w:val="multilevel"/>
    <w:tmpl w:val="0000006E"/>
    <w:name w:val="WW8Num1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0">
    <w:nsid w:val="0000006F"/>
    <w:multiLevelType w:val="multilevel"/>
    <w:tmpl w:val="0000006F"/>
    <w:name w:val="WW8Num1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1">
    <w:nsid w:val="00000070"/>
    <w:multiLevelType w:val="multilevel"/>
    <w:tmpl w:val="00000070"/>
    <w:name w:val="WW8Num1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2">
    <w:nsid w:val="00000071"/>
    <w:multiLevelType w:val="multilevel"/>
    <w:tmpl w:val="00000071"/>
    <w:name w:val="WW8Num1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3">
    <w:nsid w:val="00000072"/>
    <w:multiLevelType w:val="multilevel"/>
    <w:tmpl w:val="00000072"/>
    <w:name w:val="WW8Num1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4">
    <w:nsid w:val="00000073"/>
    <w:multiLevelType w:val="multilevel"/>
    <w:tmpl w:val="00000073"/>
    <w:name w:val="WW8Num1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5">
    <w:nsid w:val="00000074"/>
    <w:multiLevelType w:val="multilevel"/>
    <w:tmpl w:val="00000074"/>
    <w:name w:val="WW8Num1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6">
    <w:nsid w:val="00000075"/>
    <w:multiLevelType w:val="multilevel"/>
    <w:tmpl w:val="00000075"/>
    <w:name w:val="WW8Num1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7">
    <w:nsid w:val="00000076"/>
    <w:multiLevelType w:val="multilevel"/>
    <w:tmpl w:val="00000076"/>
    <w:name w:val="WW8Num1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8">
    <w:nsid w:val="00000077"/>
    <w:multiLevelType w:val="multilevel"/>
    <w:tmpl w:val="00000077"/>
    <w:name w:val="WW8Num1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9">
    <w:nsid w:val="00000078"/>
    <w:multiLevelType w:val="multilevel"/>
    <w:tmpl w:val="00000078"/>
    <w:name w:val="WW8Num1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0">
    <w:nsid w:val="00000079"/>
    <w:multiLevelType w:val="multilevel"/>
    <w:tmpl w:val="00000079"/>
    <w:name w:val="WW8Num1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1">
    <w:nsid w:val="0000007A"/>
    <w:multiLevelType w:val="multilevel"/>
    <w:tmpl w:val="0000007A"/>
    <w:name w:val="WW8Num1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2">
    <w:nsid w:val="0000007B"/>
    <w:multiLevelType w:val="multilevel"/>
    <w:tmpl w:val="0000007B"/>
    <w:name w:val="WW8Num1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3">
    <w:nsid w:val="0000007C"/>
    <w:multiLevelType w:val="multilevel"/>
    <w:tmpl w:val="0000007C"/>
    <w:name w:val="WW8Num1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4">
    <w:nsid w:val="0000007D"/>
    <w:multiLevelType w:val="multilevel"/>
    <w:tmpl w:val="0000007D"/>
    <w:name w:val="WW8Num1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5">
    <w:nsid w:val="0000007E"/>
    <w:multiLevelType w:val="multilevel"/>
    <w:tmpl w:val="0000007E"/>
    <w:name w:val="WW8Num1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6">
    <w:nsid w:val="0000007F"/>
    <w:multiLevelType w:val="multilevel"/>
    <w:tmpl w:val="0000007F"/>
    <w:name w:val="WW8Num1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7">
    <w:nsid w:val="00000080"/>
    <w:multiLevelType w:val="multilevel"/>
    <w:tmpl w:val="00000080"/>
    <w:name w:val="WW8Num1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8">
    <w:nsid w:val="00000081"/>
    <w:multiLevelType w:val="multilevel"/>
    <w:tmpl w:val="00000081"/>
    <w:name w:val="WW8Num1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9">
    <w:nsid w:val="00000082"/>
    <w:multiLevelType w:val="multilevel"/>
    <w:tmpl w:val="00000082"/>
    <w:name w:val="WW8Num1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0">
    <w:nsid w:val="00000083"/>
    <w:multiLevelType w:val="multilevel"/>
    <w:tmpl w:val="00000083"/>
    <w:name w:val="WW8Num1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1">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nsid w:val="00000085"/>
    <w:multiLevelType w:val="multilevel"/>
    <w:tmpl w:val="00000085"/>
    <w:name w:val="WW8Num13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3">
    <w:nsid w:val="00000086"/>
    <w:multiLevelType w:val="multilevel"/>
    <w:tmpl w:val="00000086"/>
    <w:name w:val="WW8Num13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4">
    <w:nsid w:val="00000087"/>
    <w:multiLevelType w:val="multilevel"/>
    <w:tmpl w:val="00000087"/>
    <w:name w:val="WW8Num13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5">
    <w:nsid w:val="00000088"/>
    <w:multiLevelType w:val="multilevel"/>
    <w:tmpl w:val="00000088"/>
    <w:name w:val="WW8Num13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6">
    <w:nsid w:val="00000089"/>
    <w:multiLevelType w:val="multilevel"/>
    <w:tmpl w:val="00000089"/>
    <w:name w:val="WW8Num13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7">
    <w:nsid w:val="0000008A"/>
    <w:multiLevelType w:val="multilevel"/>
    <w:tmpl w:val="0000008A"/>
    <w:name w:val="WW8Num13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8">
    <w:nsid w:val="0000008B"/>
    <w:multiLevelType w:val="multilevel"/>
    <w:tmpl w:val="0000008B"/>
    <w:name w:val="WW8Num13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9">
    <w:nsid w:val="0000008C"/>
    <w:multiLevelType w:val="multilevel"/>
    <w:tmpl w:val="0000008C"/>
    <w:name w:val="WW8Num14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0">
    <w:nsid w:val="0000008D"/>
    <w:multiLevelType w:val="multilevel"/>
    <w:tmpl w:val="0000008D"/>
    <w:name w:val="WW8Num14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1">
    <w:nsid w:val="0000008E"/>
    <w:multiLevelType w:val="multilevel"/>
    <w:tmpl w:val="0000008E"/>
    <w:name w:val="WW8Num14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2">
    <w:nsid w:val="0000008F"/>
    <w:multiLevelType w:val="multilevel"/>
    <w:tmpl w:val="0000008F"/>
    <w:name w:val="WW8Num14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3">
    <w:nsid w:val="00000090"/>
    <w:multiLevelType w:val="multilevel"/>
    <w:tmpl w:val="00000090"/>
    <w:name w:val="WW8Num14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4">
    <w:nsid w:val="00000091"/>
    <w:multiLevelType w:val="multilevel"/>
    <w:tmpl w:val="00000091"/>
    <w:name w:val="WW8Num14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5">
    <w:nsid w:val="00000092"/>
    <w:multiLevelType w:val="multilevel"/>
    <w:tmpl w:val="00000092"/>
    <w:name w:val="WW8Num1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6">
    <w:nsid w:val="00000093"/>
    <w:multiLevelType w:val="multilevel"/>
    <w:tmpl w:val="00000093"/>
    <w:name w:val="WW8Num14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7">
    <w:nsid w:val="00000094"/>
    <w:multiLevelType w:val="multilevel"/>
    <w:tmpl w:val="00000094"/>
    <w:name w:val="WW8Num14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8">
    <w:nsid w:val="00000095"/>
    <w:multiLevelType w:val="multilevel"/>
    <w:tmpl w:val="00000095"/>
    <w:name w:val="WW8Num14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9">
    <w:nsid w:val="00000096"/>
    <w:multiLevelType w:val="multilevel"/>
    <w:tmpl w:val="00000096"/>
    <w:name w:val="WW8Num15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0">
    <w:nsid w:val="00000097"/>
    <w:multiLevelType w:val="multilevel"/>
    <w:tmpl w:val="00000097"/>
    <w:name w:val="WW8Num15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1">
    <w:nsid w:val="00000098"/>
    <w:multiLevelType w:val="multilevel"/>
    <w:tmpl w:val="00000098"/>
    <w:name w:val="WW8Num15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2">
    <w:nsid w:val="00000099"/>
    <w:multiLevelType w:val="multilevel"/>
    <w:tmpl w:val="00000099"/>
    <w:name w:val="WW8Num15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3">
    <w:nsid w:val="0000009A"/>
    <w:multiLevelType w:val="multilevel"/>
    <w:tmpl w:val="0000009A"/>
    <w:name w:val="WW8Num15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4">
    <w:nsid w:val="0000009B"/>
    <w:multiLevelType w:val="multilevel"/>
    <w:tmpl w:val="0000009B"/>
    <w:name w:val="WW8Num15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5">
    <w:nsid w:val="0000009C"/>
    <w:multiLevelType w:val="multilevel"/>
    <w:tmpl w:val="0000009C"/>
    <w:name w:val="WW8Num15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6">
    <w:nsid w:val="0000009D"/>
    <w:multiLevelType w:val="multilevel"/>
    <w:tmpl w:val="0000009D"/>
    <w:name w:val="WW8Num15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7">
    <w:nsid w:val="0000009E"/>
    <w:multiLevelType w:val="multilevel"/>
    <w:tmpl w:val="0000009E"/>
    <w:name w:val="WW8Num15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8">
    <w:nsid w:val="0000009F"/>
    <w:multiLevelType w:val="multilevel"/>
    <w:tmpl w:val="0000009F"/>
    <w:name w:val="WW8Num15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9">
    <w:nsid w:val="000000A0"/>
    <w:multiLevelType w:val="multilevel"/>
    <w:tmpl w:val="000000A0"/>
    <w:name w:val="WW8Num1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0">
    <w:nsid w:val="000000A1"/>
    <w:multiLevelType w:val="multilevel"/>
    <w:tmpl w:val="000000A1"/>
    <w:name w:val="WW8Num16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1">
    <w:nsid w:val="000000A2"/>
    <w:multiLevelType w:val="multilevel"/>
    <w:tmpl w:val="000000A2"/>
    <w:name w:val="WW8Num1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2">
    <w:nsid w:val="000000A3"/>
    <w:multiLevelType w:val="multilevel"/>
    <w:tmpl w:val="000000A3"/>
    <w:name w:val="WW8Num16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3">
    <w:nsid w:val="000000A4"/>
    <w:multiLevelType w:val="multilevel"/>
    <w:tmpl w:val="000000A4"/>
    <w:name w:val="WW8Num1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4">
    <w:nsid w:val="000000A5"/>
    <w:multiLevelType w:val="multilevel"/>
    <w:tmpl w:val="000000A5"/>
    <w:name w:val="WW8Num16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5">
    <w:nsid w:val="000000A6"/>
    <w:multiLevelType w:val="multilevel"/>
    <w:tmpl w:val="000000A6"/>
    <w:name w:val="WW8Num1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6">
    <w:nsid w:val="000000A7"/>
    <w:multiLevelType w:val="multilevel"/>
    <w:tmpl w:val="000000A7"/>
    <w:name w:val="WW8Num16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7">
    <w:nsid w:val="000000A8"/>
    <w:multiLevelType w:val="multilevel"/>
    <w:tmpl w:val="000000A8"/>
    <w:name w:val="WW8Num1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8">
    <w:nsid w:val="000000A9"/>
    <w:multiLevelType w:val="multilevel"/>
    <w:tmpl w:val="000000A9"/>
    <w:name w:val="WW8Num1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9">
    <w:nsid w:val="000000AA"/>
    <w:multiLevelType w:val="multilevel"/>
    <w:tmpl w:val="000000AA"/>
    <w:name w:val="WW8Num1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0">
    <w:nsid w:val="000000AB"/>
    <w:multiLevelType w:val="multilevel"/>
    <w:tmpl w:val="000000AB"/>
    <w:name w:val="WW8Num1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1">
    <w:nsid w:val="000000AC"/>
    <w:multiLevelType w:val="multilevel"/>
    <w:tmpl w:val="000000AC"/>
    <w:name w:val="WW8Num1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2">
    <w:nsid w:val="000000AD"/>
    <w:multiLevelType w:val="multilevel"/>
    <w:tmpl w:val="000000AD"/>
    <w:name w:val="WW8Num1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3">
    <w:nsid w:val="000000AE"/>
    <w:multiLevelType w:val="multilevel"/>
    <w:tmpl w:val="000000AE"/>
    <w:name w:val="WW8Num1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4">
    <w:nsid w:val="000000AF"/>
    <w:multiLevelType w:val="multilevel"/>
    <w:tmpl w:val="000000AF"/>
    <w:name w:val="WW8Num1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5">
    <w:nsid w:val="000000B0"/>
    <w:multiLevelType w:val="multilevel"/>
    <w:tmpl w:val="000000B0"/>
    <w:name w:val="WW8Num1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6">
    <w:nsid w:val="000000B1"/>
    <w:multiLevelType w:val="multilevel"/>
    <w:tmpl w:val="000000B1"/>
    <w:name w:val="WW8Num1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7">
    <w:nsid w:val="000000B2"/>
    <w:multiLevelType w:val="multilevel"/>
    <w:tmpl w:val="000000B2"/>
    <w:name w:val="WW8Num1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8">
    <w:nsid w:val="000000B3"/>
    <w:multiLevelType w:val="multilevel"/>
    <w:tmpl w:val="000000B3"/>
    <w:name w:val="WW8Num1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9">
    <w:nsid w:val="000000B4"/>
    <w:multiLevelType w:val="multilevel"/>
    <w:tmpl w:val="000000B4"/>
    <w:name w:val="WW8Num1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0">
    <w:nsid w:val="000000B5"/>
    <w:multiLevelType w:val="multilevel"/>
    <w:tmpl w:val="000000B5"/>
    <w:name w:val="WW8Num1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1">
    <w:nsid w:val="000000B6"/>
    <w:multiLevelType w:val="multilevel"/>
    <w:tmpl w:val="000000B6"/>
    <w:name w:val="WW8Num1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2">
    <w:nsid w:val="000000B7"/>
    <w:multiLevelType w:val="multilevel"/>
    <w:tmpl w:val="000000B7"/>
    <w:name w:val="WW8Num1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3">
    <w:nsid w:val="000000B8"/>
    <w:multiLevelType w:val="multilevel"/>
    <w:tmpl w:val="000000B8"/>
    <w:name w:val="WW8Num1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4">
    <w:nsid w:val="000000B9"/>
    <w:multiLevelType w:val="multilevel"/>
    <w:tmpl w:val="000000B9"/>
    <w:name w:val="WW8Num1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5">
    <w:nsid w:val="000000BA"/>
    <w:multiLevelType w:val="multilevel"/>
    <w:tmpl w:val="000000BA"/>
    <w:name w:val="WW8Num1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6">
    <w:nsid w:val="000000BB"/>
    <w:multiLevelType w:val="multilevel"/>
    <w:tmpl w:val="000000BB"/>
    <w:name w:val="WW8Num1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7">
    <w:nsid w:val="000000BC"/>
    <w:multiLevelType w:val="multilevel"/>
    <w:tmpl w:val="000000BC"/>
    <w:name w:val="WW8Num1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8">
    <w:nsid w:val="000000BD"/>
    <w:multiLevelType w:val="multilevel"/>
    <w:tmpl w:val="000000BD"/>
    <w:name w:val="WW8Num1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9">
    <w:nsid w:val="000000BE"/>
    <w:multiLevelType w:val="multilevel"/>
    <w:tmpl w:val="000000BE"/>
    <w:name w:val="WW8Num1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0">
    <w:nsid w:val="000000BF"/>
    <w:multiLevelType w:val="multilevel"/>
    <w:tmpl w:val="000000BF"/>
    <w:name w:val="WW8Num1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1">
    <w:nsid w:val="000000C0"/>
    <w:multiLevelType w:val="multilevel"/>
    <w:tmpl w:val="000000C0"/>
    <w:name w:val="WW8Num1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2">
    <w:nsid w:val="000000C1"/>
    <w:multiLevelType w:val="multilevel"/>
    <w:tmpl w:val="000000C1"/>
    <w:name w:val="WW8Num1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3">
    <w:nsid w:val="000000C2"/>
    <w:multiLevelType w:val="multilevel"/>
    <w:tmpl w:val="000000C2"/>
    <w:name w:val="WW8Num1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4">
    <w:nsid w:val="000000C3"/>
    <w:multiLevelType w:val="multilevel"/>
    <w:tmpl w:val="000000C3"/>
    <w:name w:val="WW8Num1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5">
    <w:nsid w:val="000000C4"/>
    <w:multiLevelType w:val="multilevel"/>
    <w:tmpl w:val="000000C4"/>
    <w:name w:val="WW8Num1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6">
    <w:nsid w:val="000000C5"/>
    <w:multiLevelType w:val="multilevel"/>
    <w:tmpl w:val="000000C5"/>
    <w:name w:val="WW8Num1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7">
    <w:nsid w:val="000000C6"/>
    <w:multiLevelType w:val="multilevel"/>
    <w:tmpl w:val="000000C6"/>
    <w:name w:val="WW8Num1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8">
    <w:nsid w:val="000000C7"/>
    <w:multiLevelType w:val="multilevel"/>
    <w:tmpl w:val="000000C7"/>
    <w:name w:val="WW8Num1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9">
    <w:nsid w:val="000000C8"/>
    <w:multiLevelType w:val="multilevel"/>
    <w:tmpl w:val="000000C8"/>
    <w:name w:val="WW8Num2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0">
    <w:nsid w:val="000000C9"/>
    <w:multiLevelType w:val="multilevel"/>
    <w:tmpl w:val="000000C9"/>
    <w:name w:val="WW8Num2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1">
    <w:nsid w:val="000000CA"/>
    <w:multiLevelType w:val="multilevel"/>
    <w:tmpl w:val="000000CA"/>
    <w:name w:val="WW8Num2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2">
    <w:nsid w:val="000000CB"/>
    <w:multiLevelType w:val="multilevel"/>
    <w:tmpl w:val="000000CB"/>
    <w:name w:val="WW8Num2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3">
    <w:nsid w:val="000000CC"/>
    <w:multiLevelType w:val="multilevel"/>
    <w:tmpl w:val="000000CC"/>
    <w:name w:val="WW8Num2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4">
    <w:nsid w:val="000000CD"/>
    <w:multiLevelType w:val="multilevel"/>
    <w:tmpl w:val="000000CD"/>
    <w:name w:val="WW8Num2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5">
    <w:nsid w:val="000000CE"/>
    <w:multiLevelType w:val="multilevel"/>
    <w:tmpl w:val="000000CE"/>
    <w:name w:val="WW8Num2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6">
    <w:nsid w:val="000000CF"/>
    <w:multiLevelType w:val="multilevel"/>
    <w:tmpl w:val="000000CF"/>
    <w:name w:val="WW8Num2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7">
    <w:nsid w:val="000000D0"/>
    <w:multiLevelType w:val="multilevel"/>
    <w:tmpl w:val="000000D0"/>
    <w:name w:val="WW8Num2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8">
    <w:nsid w:val="000000D1"/>
    <w:multiLevelType w:val="multilevel"/>
    <w:tmpl w:val="000000D1"/>
    <w:name w:val="WW8Num2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9">
    <w:nsid w:val="000000D2"/>
    <w:multiLevelType w:val="multilevel"/>
    <w:tmpl w:val="000000D2"/>
    <w:name w:val="WW8Num2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0">
    <w:nsid w:val="000000D3"/>
    <w:multiLevelType w:val="multilevel"/>
    <w:tmpl w:val="000000D3"/>
    <w:name w:val="WW8Num2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1">
    <w:nsid w:val="000000D4"/>
    <w:multiLevelType w:val="multilevel"/>
    <w:tmpl w:val="000000D4"/>
    <w:name w:val="WW8Num2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2">
    <w:nsid w:val="000000D5"/>
    <w:multiLevelType w:val="multilevel"/>
    <w:tmpl w:val="000000D5"/>
    <w:name w:val="WW8Num2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3">
    <w:nsid w:val="000000D6"/>
    <w:multiLevelType w:val="multilevel"/>
    <w:tmpl w:val="000000D6"/>
    <w:name w:val="WW8Num2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4">
    <w:nsid w:val="000000D7"/>
    <w:multiLevelType w:val="multilevel"/>
    <w:tmpl w:val="000000D7"/>
    <w:name w:val="WW8Num2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5">
    <w:nsid w:val="000000D8"/>
    <w:multiLevelType w:val="multilevel"/>
    <w:tmpl w:val="000000D8"/>
    <w:name w:val="WW8Num2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6">
    <w:nsid w:val="000000D9"/>
    <w:multiLevelType w:val="multilevel"/>
    <w:tmpl w:val="000000D9"/>
    <w:name w:val="WW8Num2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7">
    <w:nsid w:val="000000DA"/>
    <w:multiLevelType w:val="multilevel"/>
    <w:tmpl w:val="000000DA"/>
    <w:name w:val="WW8Num2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8">
    <w:nsid w:val="000000DB"/>
    <w:multiLevelType w:val="multilevel"/>
    <w:tmpl w:val="000000DB"/>
    <w:name w:val="WW8Num2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9">
    <w:nsid w:val="000000DC"/>
    <w:multiLevelType w:val="multilevel"/>
    <w:tmpl w:val="000000DC"/>
    <w:name w:val="WW8Num2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0">
    <w:nsid w:val="000000DD"/>
    <w:multiLevelType w:val="multilevel"/>
    <w:tmpl w:val="000000DD"/>
    <w:name w:val="WW8Num2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1">
    <w:nsid w:val="000000DE"/>
    <w:multiLevelType w:val="multilevel"/>
    <w:tmpl w:val="000000DE"/>
    <w:name w:val="WW8Num2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2">
    <w:nsid w:val="000000DF"/>
    <w:multiLevelType w:val="multilevel"/>
    <w:tmpl w:val="000000DF"/>
    <w:name w:val="WW8Num2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3">
    <w:nsid w:val="000000E0"/>
    <w:multiLevelType w:val="multilevel"/>
    <w:tmpl w:val="000000E0"/>
    <w:name w:val="WW8Num2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4">
    <w:nsid w:val="000000E1"/>
    <w:multiLevelType w:val="multilevel"/>
    <w:tmpl w:val="000000E1"/>
    <w:name w:val="WW8Num2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5">
    <w:nsid w:val="000000E2"/>
    <w:multiLevelType w:val="multilevel"/>
    <w:tmpl w:val="000000E2"/>
    <w:name w:val="WW8Num2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6">
    <w:nsid w:val="000000E3"/>
    <w:multiLevelType w:val="multilevel"/>
    <w:tmpl w:val="000000E3"/>
    <w:name w:val="WW8Num2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7">
    <w:nsid w:val="000000E4"/>
    <w:multiLevelType w:val="multilevel"/>
    <w:tmpl w:val="000000E4"/>
    <w:name w:val="WW8Num2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8">
    <w:nsid w:val="000000E5"/>
    <w:multiLevelType w:val="multilevel"/>
    <w:tmpl w:val="000000E5"/>
    <w:name w:val="WW8Num2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9">
    <w:nsid w:val="000000E6"/>
    <w:multiLevelType w:val="multilevel"/>
    <w:tmpl w:val="000000E6"/>
    <w:name w:val="WW8Num2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0">
    <w:nsid w:val="000000E7"/>
    <w:multiLevelType w:val="multilevel"/>
    <w:tmpl w:val="000000E7"/>
    <w:name w:val="WW8Num2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1">
    <w:nsid w:val="000000E8"/>
    <w:multiLevelType w:val="multilevel"/>
    <w:tmpl w:val="000000E8"/>
    <w:name w:val="WW8Num2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2">
    <w:nsid w:val="000000E9"/>
    <w:multiLevelType w:val="multilevel"/>
    <w:tmpl w:val="000000E9"/>
    <w:name w:val="WW8Num2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3">
    <w:nsid w:val="000000EA"/>
    <w:multiLevelType w:val="multilevel"/>
    <w:tmpl w:val="000000EA"/>
    <w:name w:val="WW8Num234"/>
    <w:lvl w:ilvl="0">
      <w:start w:val="1"/>
      <w:numFmt w:val="upp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34">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235">
    <w:nsid w:val="000000EC"/>
    <w:multiLevelType w:val="singleLevel"/>
    <w:tmpl w:val="000000EC"/>
    <w:name w:val="WW8Num237"/>
    <w:lvl w:ilvl="0">
      <w:start w:val="1"/>
      <w:numFmt w:val="bullet"/>
      <w:lvlText w:val=""/>
      <w:lvlJc w:val="left"/>
      <w:pPr>
        <w:tabs>
          <w:tab w:val="num" w:pos="720"/>
        </w:tabs>
        <w:ind w:left="720" w:hanging="360"/>
      </w:pPr>
      <w:rPr>
        <w:rFonts w:ascii="Symbol" w:hAnsi="Symbol"/>
        <w:color w:val="auto"/>
      </w:rPr>
    </w:lvl>
  </w:abstractNum>
  <w:abstractNum w:abstractNumId="236">
    <w:nsid w:val="000000ED"/>
    <w:multiLevelType w:val="multilevel"/>
    <w:tmpl w:val="000000ED"/>
    <w:name w:val="WW8Num23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7">
    <w:nsid w:val="000000EE"/>
    <w:multiLevelType w:val="singleLevel"/>
    <w:tmpl w:val="000000EE"/>
    <w:name w:val="WW8Num241"/>
    <w:lvl w:ilvl="0">
      <w:start w:val="1"/>
      <w:numFmt w:val="bullet"/>
      <w:lvlText w:val=""/>
      <w:lvlJc w:val="left"/>
      <w:pPr>
        <w:tabs>
          <w:tab w:val="num" w:pos="1434"/>
        </w:tabs>
        <w:ind w:left="1434" w:hanging="360"/>
      </w:pPr>
      <w:rPr>
        <w:rFonts w:ascii="Wingdings" w:hAnsi="Wingdings"/>
      </w:rPr>
    </w:lvl>
  </w:abstractNum>
  <w:abstractNum w:abstractNumId="238">
    <w:nsid w:val="000000EF"/>
    <w:multiLevelType w:val="singleLevel"/>
    <w:tmpl w:val="000000EF"/>
    <w:name w:val="WW8Num242"/>
    <w:lvl w:ilvl="0">
      <w:start w:val="1"/>
      <w:numFmt w:val="bullet"/>
      <w:lvlText w:val=""/>
      <w:lvlJc w:val="left"/>
      <w:pPr>
        <w:tabs>
          <w:tab w:val="num" w:pos="720"/>
        </w:tabs>
        <w:ind w:left="720" w:hanging="360"/>
      </w:pPr>
      <w:rPr>
        <w:rFonts w:ascii="Symbol" w:hAnsi="Symbol"/>
        <w:color w:val="auto"/>
      </w:rPr>
    </w:lvl>
  </w:abstractNum>
  <w:abstractNum w:abstractNumId="239">
    <w:nsid w:val="000000F0"/>
    <w:multiLevelType w:val="multilevel"/>
    <w:tmpl w:val="000000F0"/>
    <w:name w:val="WW8Num243"/>
    <w:lvl w:ilvl="0">
      <w:start w:val="7"/>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0">
    <w:nsid w:val="000000F1"/>
    <w:multiLevelType w:val="singleLevel"/>
    <w:tmpl w:val="000000F1"/>
    <w:name w:val="WW8Num244"/>
    <w:lvl w:ilvl="0">
      <w:start w:val="1"/>
      <w:numFmt w:val="decimal"/>
      <w:lvlText w:val="%1."/>
      <w:lvlJc w:val="left"/>
      <w:pPr>
        <w:tabs>
          <w:tab w:val="num" w:pos="720"/>
        </w:tabs>
        <w:ind w:left="720" w:hanging="360"/>
      </w:pPr>
    </w:lvl>
  </w:abstractNum>
  <w:abstractNum w:abstractNumId="241">
    <w:nsid w:val="000000F2"/>
    <w:multiLevelType w:val="multilevel"/>
    <w:tmpl w:val="000000F2"/>
    <w:name w:val="WW8Num245"/>
    <w:lvl w:ilvl="0">
      <w:start w:val="9"/>
      <w:numFmt w:val="decimal"/>
      <w:lvlText w:val="%1."/>
      <w:lvlJc w:val="left"/>
      <w:pPr>
        <w:tabs>
          <w:tab w:val="num" w:pos="360"/>
        </w:tabs>
        <w:ind w:left="360" w:hanging="360"/>
      </w:pPr>
    </w:lvl>
    <w:lvl w:ilvl="1">
      <w:start w:val="1"/>
      <w:numFmt w:val="decimal"/>
      <w:lvlText w:val="%1.%2."/>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2">
    <w:nsid w:val="000000F3"/>
    <w:multiLevelType w:val="multilevel"/>
    <w:tmpl w:val="000000F3"/>
    <w:name w:val="WW8Num246"/>
    <w:lvl w:ilvl="0">
      <w:start w:val="1"/>
      <w:numFmt w:val="decimal"/>
      <w:lvlText w:val="9.2.%1"/>
      <w:lvlJc w:val="left"/>
      <w:pPr>
        <w:tabs>
          <w:tab w:val="num" w:pos="360"/>
        </w:tabs>
        <w:ind w:left="360" w:hanging="360"/>
      </w:pPr>
    </w:lvl>
    <w:lvl w:ilvl="1">
      <w:start w:val="1"/>
      <w:numFmt w:val="decimal"/>
      <w:lvlText w:val="%2.2.1"/>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3">
    <w:nsid w:val="000000F4"/>
    <w:multiLevelType w:val="singleLevel"/>
    <w:tmpl w:val="000000F4"/>
    <w:name w:val="WW8Num247"/>
    <w:lvl w:ilvl="0">
      <w:start w:val="1"/>
      <w:numFmt w:val="bullet"/>
      <w:lvlText w:val=""/>
      <w:lvlJc w:val="left"/>
      <w:pPr>
        <w:tabs>
          <w:tab w:val="num" w:pos="1440"/>
        </w:tabs>
        <w:ind w:left="1440" w:hanging="360"/>
      </w:pPr>
      <w:rPr>
        <w:rFonts w:ascii="Symbol" w:hAnsi="Symbol"/>
      </w:rPr>
    </w:lvl>
  </w:abstractNum>
  <w:abstractNum w:abstractNumId="244">
    <w:nsid w:val="000000F5"/>
    <w:multiLevelType w:val="singleLevel"/>
    <w:tmpl w:val="000000F5"/>
    <w:name w:val="WW8Num248"/>
    <w:lvl w:ilvl="0">
      <w:start w:val="1"/>
      <w:numFmt w:val="bullet"/>
      <w:lvlText w:val=""/>
      <w:lvlJc w:val="left"/>
      <w:pPr>
        <w:tabs>
          <w:tab w:val="num" w:pos="1490"/>
        </w:tabs>
        <w:ind w:left="1490" w:hanging="360"/>
      </w:pPr>
      <w:rPr>
        <w:rFonts w:ascii="Symbol" w:hAnsi="Symbol"/>
      </w:rPr>
    </w:lvl>
  </w:abstractNum>
  <w:abstractNum w:abstractNumId="245">
    <w:nsid w:val="000000F6"/>
    <w:multiLevelType w:val="multilevel"/>
    <w:tmpl w:val="000000F6"/>
    <w:name w:val="WW8Num2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0F7"/>
    <w:multiLevelType w:val="multilevel"/>
    <w:tmpl w:val="000000F7"/>
    <w:name w:val="WW8Num25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0F8"/>
    <w:multiLevelType w:val="multilevel"/>
    <w:tmpl w:val="000000F8"/>
    <w:name w:val="WW8Num251"/>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3B26391"/>
    <w:multiLevelType w:val="singleLevel"/>
    <w:tmpl w:val="ECD407C0"/>
    <w:lvl w:ilvl="0">
      <w:start w:val="1"/>
      <w:numFmt w:val="decimal"/>
      <w:lvlText w:val="%1."/>
      <w:lvlJc w:val="left"/>
      <w:pPr>
        <w:tabs>
          <w:tab w:val="num" w:pos="1070"/>
        </w:tabs>
        <w:ind w:left="1070" w:hanging="360"/>
      </w:pPr>
      <w:rPr>
        <w:rFonts w:hint="default"/>
      </w:rPr>
    </w:lvl>
  </w:abstractNum>
  <w:abstractNum w:abstractNumId="249">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0">
    <w:nsid w:val="06F4650A"/>
    <w:multiLevelType w:val="hybridMultilevel"/>
    <w:tmpl w:val="039272C2"/>
    <w:lvl w:ilvl="0" w:tplc="1350553A">
      <w:start w:val="1"/>
      <w:numFmt w:val="decimal"/>
      <w:lvlText w:val="%1."/>
      <w:lvlJc w:val="left"/>
      <w:pPr>
        <w:ind w:left="502" w:hanging="360"/>
      </w:pPr>
      <w:rPr>
        <w:rFonts w:ascii="Times New Roman" w:eastAsia="Calibri" w:hAnsi="Times New Roman" w:cs="Times New Roman"/>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nsid w:val="1C506075"/>
    <w:multiLevelType w:val="multilevel"/>
    <w:tmpl w:val="6AD8707E"/>
    <w:styleLink w:val="WW8Num263"/>
    <w:lvl w:ilvl="0">
      <w:start w:val="1"/>
      <w:numFmt w:val="decimal"/>
      <w:lvlText w:val="%1."/>
      <w:lvlJc w:val="left"/>
      <w:pPr>
        <w:ind w:left="360" w:hanging="360"/>
      </w:pPr>
      <w:rPr>
        <w:rFonts w:ascii="Calibri" w:hAnsi="Calibri" w:cs="Calibri"/>
        <w:b/>
        <w:color w:val="000000"/>
      </w:rPr>
    </w:lvl>
    <w:lvl w:ilvl="1">
      <w:start w:val="1"/>
      <w:numFmt w:val="lowerLetter"/>
      <w:lvlText w:val="%2)"/>
      <w:lvlJc w:val="left"/>
      <w:pPr>
        <w:ind w:left="792" w:hanging="432"/>
      </w:pPr>
      <w:rPr>
        <w:rFonts w:ascii="Calibri" w:hAnsi="Calibri" w:cs="Calibri"/>
        <w:strike w:val="0"/>
        <w:dstrike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2470242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53">
    <w:nsid w:val="25EA3105"/>
    <w:multiLevelType w:val="hybridMultilevel"/>
    <w:tmpl w:val="74BE0C0C"/>
    <w:lvl w:ilvl="0" w:tplc="63E84E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8">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40FF3360"/>
    <w:multiLevelType w:val="hybridMultilevel"/>
    <w:tmpl w:val="4BC8CF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0">
    <w:nsid w:val="425F7919"/>
    <w:multiLevelType w:val="hybridMultilevel"/>
    <w:tmpl w:val="26C49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0D41D5C"/>
    <w:multiLevelType w:val="hybridMultilevel"/>
    <w:tmpl w:val="976230E0"/>
    <w:lvl w:ilvl="0" w:tplc="EBEAFB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2">
    <w:nsid w:val="53A53B5F"/>
    <w:multiLevelType w:val="hybridMultilevel"/>
    <w:tmpl w:val="31EC8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576F17EF"/>
    <w:multiLevelType w:val="multilevel"/>
    <w:tmpl w:val="E138D91E"/>
    <w:lvl w:ilvl="0">
      <w:start w:val="12"/>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4">
    <w:nsid w:val="5E606434"/>
    <w:multiLevelType w:val="hybridMultilevel"/>
    <w:tmpl w:val="24C269F2"/>
    <w:lvl w:ilvl="0" w:tplc="F7F89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64DE75E2"/>
    <w:multiLevelType w:val="hybridMultilevel"/>
    <w:tmpl w:val="FCDADCBE"/>
    <w:lvl w:ilvl="0" w:tplc="0415000F">
      <w:start w:val="1"/>
      <w:numFmt w:val="decimal"/>
      <w:lvlText w:val="%1."/>
      <w:lvlJc w:val="left"/>
      <w:pPr>
        <w:ind w:left="720" w:hanging="360"/>
      </w:pPr>
      <w:rPr>
        <w:rFonts w:ascii="Times New Roman" w:hAnsi="Times New Roman" w:cs="Times New Roman" w:hint="default"/>
        <w:color w:val="auto"/>
      </w:rPr>
    </w:lvl>
    <w:lvl w:ilvl="1" w:tplc="27F0AE62">
      <w:start w:val="1"/>
      <w:numFmt w:val="lowerLetter"/>
      <w:lvlText w:val="%2)"/>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nsid w:val="77304706"/>
    <w:multiLevelType w:val="hybridMultilevel"/>
    <w:tmpl w:val="AF7464A4"/>
    <w:lvl w:ilvl="0" w:tplc="F5CC3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9B90FC5"/>
    <w:multiLevelType w:val="hybridMultilevel"/>
    <w:tmpl w:val="F86E176C"/>
    <w:lvl w:ilvl="0" w:tplc="092C5068">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1">
    <w:nsid w:val="7E030549"/>
    <w:multiLevelType w:val="hybridMultilevel"/>
    <w:tmpl w:val="532AC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2"/>
  </w:num>
  <w:num w:numId="6">
    <w:abstractNumId w:val="269"/>
  </w:num>
  <w:num w:numId="7">
    <w:abstractNumId w:val="255"/>
  </w:num>
  <w:num w:numId="8">
    <w:abstractNumId w:val="258"/>
  </w:num>
  <w:num w:numId="9">
    <w:abstractNumId w:val="265"/>
  </w:num>
  <w:num w:numId="10">
    <w:abstractNumId w:val="254"/>
  </w:num>
  <w:num w:numId="11">
    <w:abstractNumId w:val="256"/>
  </w:num>
  <w:num w:numId="12">
    <w:abstractNumId w:val="267"/>
  </w:num>
  <w:num w:numId="13">
    <w:abstractNumId w:val="26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9"/>
  </w:num>
  <w:num w:numId="16">
    <w:abstractNumId w:val="263"/>
  </w:num>
  <w:num w:numId="17">
    <w:abstractNumId w:val="260"/>
  </w:num>
  <w:num w:numId="18">
    <w:abstractNumId w:val="248"/>
    <w:lvlOverride w:ilvl="0">
      <w:startOverride w:val="1"/>
    </w:lvlOverride>
  </w:num>
  <w:num w:numId="19">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3"/>
  </w:num>
  <w:num w:numId="21">
    <w:abstractNumId w:val="250"/>
  </w:num>
  <w:num w:numId="22">
    <w:abstractNumId w:val="249"/>
  </w:num>
  <w:num w:numId="23">
    <w:abstractNumId w:val="266"/>
  </w:num>
  <w:num w:numId="24">
    <w:abstractNumId w:val="271"/>
  </w:num>
  <w:num w:numId="25">
    <w:abstractNumId w:val="270"/>
  </w:num>
  <w:num w:numId="26">
    <w:abstractNumId w:val="264"/>
  </w:num>
  <w:num w:numId="27">
    <w:abstractNumId w:val="268"/>
  </w:num>
  <w:num w:numId="28">
    <w:abstractNumId w:val="251"/>
  </w:num>
  <w:num w:numId="2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P">
    <w15:presenceInfo w15:providerId="None" w15:userId="SZ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8"/>
    <w:rsid w:val="00001A82"/>
    <w:rsid w:val="00003AE5"/>
    <w:rsid w:val="00007283"/>
    <w:rsid w:val="00007794"/>
    <w:rsid w:val="00007B54"/>
    <w:rsid w:val="00010848"/>
    <w:rsid w:val="000116B1"/>
    <w:rsid w:val="000131D9"/>
    <w:rsid w:val="000149DE"/>
    <w:rsid w:val="00014F72"/>
    <w:rsid w:val="000151EC"/>
    <w:rsid w:val="00015FCD"/>
    <w:rsid w:val="000174AF"/>
    <w:rsid w:val="00020191"/>
    <w:rsid w:val="00021C10"/>
    <w:rsid w:val="00021D5D"/>
    <w:rsid w:val="00022845"/>
    <w:rsid w:val="00023946"/>
    <w:rsid w:val="00024871"/>
    <w:rsid w:val="00024CDF"/>
    <w:rsid w:val="00025C06"/>
    <w:rsid w:val="0003080F"/>
    <w:rsid w:val="00033840"/>
    <w:rsid w:val="00036486"/>
    <w:rsid w:val="00040C49"/>
    <w:rsid w:val="0004490B"/>
    <w:rsid w:val="0004629D"/>
    <w:rsid w:val="000479A4"/>
    <w:rsid w:val="0005050F"/>
    <w:rsid w:val="00051D87"/>
    <w:rsid w:val="00054516"/>
    <w:rsid w:val="00055355"/>
    <w:rsid w:val="00056598"/>
    <w:rsid w:val="000569E8"/>
    <w:rsid w:val="00056A5A"/>
    <w:rsid w:val="00057B76"/>
    <w:rsid w:val="00061D13"/>
    <w:rsid w:val="00062D2A"/>
    <w:rsid w:val="00063BE4"/>
    <w:rsid w:val="00064865"/>
    <w:rsid w:val="00066666"/>
    <w:rsid w:val="000710B9"/>
    <w:rsid w:val="00072448"/>
    <w:rsid w:val="000725A6"/>
    <w:rsid w:val="00074478"/>
    <w:rsid w:val="000766EA"/>
    <w:rsid w:val="00077E48"/>
    <w:rsid w:val="00080595"/>
    <w:rsid w:val="0008130D"/>
    <w:rsid w:val="0008161C"/>
    <w:rsid w:val="00082EB8"/>
    <w:rsid w:val="00083020"/>
    <w:rsid w:val="000838BB"/>
    <w:rsid w:val="00084386"/>
    <w:rsid w:val="00084A67"/>
    <w:rsid w:val="00085773"/>
    <w:rsid w:val="0008777C"/>
    <w:rsid w:val="000925DD"/>
    <w:rsid w:val="00093914"/>
    <w:rsid w:val="000940B8"/>
    <w:rsid w:val="000949FD"/>
    <w:rsid w:val="000964A5"/>
    <w:rsid w:val="00096C48"/>
    <w:rsid w:val="00096F81"/>
    <w:rsid w:val="0009747B"/>
    <w:rsid w:val="00097F52"/>
    <w:rsid w:val="000A0617"/>
    <w:rsid w:val="000A06AD"/>
    <w:rsid w:val="000A145B"/>
    <w:rsid w:val="000A29FC"/>
    <w:rsid w:val="000A306A"/>
    <w:rsid w:val="000A402F"/>
    <w:rsid w:val="000A4BF3"/>
    <w:rsid w:val="000A6438"/>
    <w:rsid w:val="000A6782"/>
    <w:rsid w:val="000B2AAF"/>
    <w:rsid w:val="000B35F5"/>
    <w:rsid w:val="000B414A"/>
    <w:rsid w:val="000B7265"/>
    <w:rsid w:val="000B75B4"/>
    <w:rsid w:val="000C0511"/>
    <w:rsid w:val="000C1467"/>
    <w:rsid w:val="000C45C2"/>
    <w:rsid w:val="000C50F9"/>
    <w:rsid w:val="000C7A6E"/>
    <w:rsid w:val="000D18EC"/>
    <w:rsid w:val="000D2DBB"/>
    <w:rsid w:val="000D36AE"/>
    <w:rsid w:val="000D3BA3"/>
    <w:rsid w:val="000D4797"/>
    <w:rsid w:val="000D5B2D"/>
    <w:rsid w:val="000E1ED1"/>
    <w:rsid w:val="000E2C43"/>
    <w:rsid w:val="000E45D8"/>
    <w:rsid w:val="000E45E2"/>
    <w:rsid w:val="000E4B78"/>
    <w:rsid w:val="000E6228"/>
    <w:rsid w:val="000E698F"/>
    <w:rsid w:val="000E711A"/>
    <w:rsid w:val="000E7B45"/>
    <w:rsid w:val="000F0F25"/>
    <w:rsid w:val="000F156A"/>
    <w:rsid w:val="000F2044"/>
    <w:rsid w:val="000F3D9D"/>
    <w:rsid w:val="000F571B"/>
    <w:rsid w:val="000F57AD"/>
    <w:rsid w:val="0010232C"/>
    <w:rsid w:val="00102B97"/>
    <w:rsid w:val="00102CEF"/>
    <w:rsid w:val="00104E10"/>
    <w:rsid w:val="00104F36"/>
    <w:rsid w:val="00104F7A"/>
    <w:rsid w:val="001059B6"/>
    <w:rsid w:val="00105D58"/>
    <w:rsid w:val="00106DC8"/>
    <w:rsid w:val="00107BDA"/>
    <w:rsid w:val="00111090"/>
    <w:rsid w:val="00111357"/>
    <w:rsid w:val="0011209D"/>
    <w:rsid w:val="00112125"/>
    <w:rsid w:val="00112A39"/>
    <w:rsid w:val="00112C96"/>
    <w:rsid w:val="00113066"/>
    <w:rsid w:val="001130FE"/>
    <w:rsid w:val="0011424F"/>
    <w:rsid w:val="00120CFC"/>
    <w:rsid w:val="0012245C"/>
    <w:rsid w:val="001246D1"/>
    <w:rsid w:val="00126EED"/>
    <w:rsid w:val="001277DB"/>
    <w:rsid w:val="00130202"/>
    <w:rsid w:val="00130AA3"/>
    <w:rsid w:val="001321E1"/>
    <w:rsid w:val="00132777"/>
    <w:rsid w:val="00132CE4"/>
    <w:rsid w:val="00133295"/>
    <w:rsid w:val="00133FF4"/>
    <w:rsid w:val="00142E0E"/>
    <w:rsid w:val="00144771"/>
    <w:rsid w:val="00145E0A"/>
    <w:rsid w:val="00147819"/>
    <w:rsid w:val="00147BFD"/>
    <w:rsid w:val="0015110E"/>
    <w:rsid w:val="001521EE"/>
    <w:rsid w:val="00155842"/>
    <w:rsid w:val="00155C13"/>
    <w:rsid w:val="00156D72"/>
    <w:rsid w:val="00157B17"/>
    <w:rsid w:val="00160712"/>
    <w:rsid w:val="001612A6"/>
    <w:rsid w:val="0016266D"/>
    <w:rsid w:val="00165983"/>
    <w:rsid w:val="001665C8"/>
    <w:rsid w:val="00170D7C"/>
    <w:rsid w:val="00171006"/>
    <w:rsid w:val="00171686"/>
    <w:rsid w:val="0017198F"/>
    <w:rsid w:val="0017339A"/>
    <w:rsid w:val="001742D7"/>
    <w:rsid w:val="00175510"/>
    <w:rsid w:val="0017728E"/>
    <w:rsid w:val="001805B4"/>
    <w:rsid w:val="0018131C"/>
    <w:rsid w:val="00181CDB"/>
    <w:rsid w:val="0018209C"/>
    <w:rsid w:val="0018486E"/>
    <w:rsid w:val="00186902"/>
    <w:rsid w:val="00186FE1"/>
    <w:rsid w:val="001873D8"/>
    <w:rsid w:val="0018777C"/>
    <w:rsid w:val="001905A1"/>
    <w:rsid w:val="00190BBF"/>
    <w:rsid w:val="001923E7"/>
    <w:rsid w:val="001933E7"/>
    <w:rsid w:val="00194351"/>
    <w:rsid w:val="00196204"/>
    <w:rsid w:val="001A0F5C"/>
    <w:rsid w:val="001A103F"/>
    <w:rsid w:val="001A222A"/>
    <w:rsid w:val="001A3280"/>
    <w:rsid w:val="001A3522"/>
    <w:rsid w:val="001A38B4"/>
    <w:rsid w:val="001A4124"/>
    <w:rsid w:val="001A55A7"/>
    <w:rsid w:val="001A6258"/>
    <w:rsid w:val="001A64B6"/>
    <w:rsid w:val="001B1555"/>
    <w:rsid w:val="001B17CC"/>
    <w:rsid w:val="001B1F23"/>
    <w:rsid w:val="001B4298"/>
    <w:rsid w:val="001B57E6"/>
    <w:rsid w:val="001B6778"/>
    <w:rsid w:val="001C0755"/>
    <w:rsid w:val="001C0F8F"/>
    <w:rsid w:val="001C103C"/>
    <w:rsid w:val="001C1134"/>
    <w:rsid w:val="001C1C36"/>
    <w:rsid w:val="001C1D9B"/>
    <w:rsid w:val="001C1F14"/>
    <w:rsid w:val="001C23A1"/>
    <w:rsid w:val="001C3A59"/>
    <w:rsid w:val="001C456F"/>
    <w:rsid w:val="001C70E7"/>
    <w:rsid w:val="001C7D31"/>
    <w:rsid w:val="001D1B02"/>
    <w:rsid w:val="001D2B8F"/>
    <w:rsid w:val="001D461B"/>
    <w:rsid w:val="001D5D91"/>
    <w:rsid w:val="001D680C"/>
    <w:rsid w:val="001D6BEE"/>
    <w:rsid w:val="001E154E"/>
    <w:rsid w:val="001E2C2B"/>
    <w:rsid w:val="001E3A06"/>
    <w:rsid w:val="001E3D58"/>
    <w:rsid w:val="001E410B"/>
    <w:rsid w:val="001E411C"/>
    <w:rsid w:val="001E4DB5"/>
    <w:rsid w:val="001E51AA"/>
    <w:rsid w:val="001E5648"/>
    <w:rsid w:val="001E6E39"/>
    <w:rsid w:val="001E77C4"/>
    <w:rsid w:val="001E7D75"/>
    <w:rsid w:val="001F1B83"/>
    <w:rsid w:val="001F3949"/>
    <w:rsid w:val="001F5004"/>
    <w:rsid w:val="001F510C"/>
    <w:rsid w:val="001F6610"/>
    <w:rsid w:val="001F7EAD"/>
    <w:rsid w:val="0020013C"/>
    <w:rsid w:val="00200725"/>
    <w:rsid w:val="00201C1E"/>
    <w:rsid w:val="00201F39"/>
    <w:rsid w:val="002039A6"/>
    <w:rsid w:val="002061C0"/>
    <w:rsid w:val="00206472"/>
    <w:rsid w:val="00207004"/>
    <w:rsid w:val="0021063B"/>
    <w:rsid w:val="002108C0"/>
    <w:rsid w:val="00210B81"/>
    <w:rsid w:val="002127AF"/>
    <w:rsid w:val="00214CF8"/>
    <w:rsid w:val="00214DFD"/>
    <w:rsid w:val="00216B86"/>
    <w:rsid w:val="00217604"/>
    <w:rsid w:val="00222570"/>
    <w:rsid w:val="00222D32"/>
    <w:rsid w:val="002251D1"/>
    <w:rsid w:val="002253EC"/>
    <w:rsid w:val="002262E4"/>
    <w:rsid w:val="0022765E"/>
    <w:rsid w:val="00231376"/>
    <w:rsid w:val="00231926"/>
    <w:rsid w:val="002326E9"/>
    <w:rsid w:val="00233201"/>
    <w:rsid w:val="00233443"/>
    <w:rsid w:val="00234A37"/>
    <w:rsid w:val="00234B05"/>
    <w:rsid w:val="00234BD2"/>
    <w:rsid w:val="002358E8"/>
    <w:rsid w:val="0023786B"/>
    <w:rsid w:val="00243943"/>
    <w:rsid w:val="0024521C"/>
    <w:rsid w:val="00250CC7"/>
    <w:rsid w:val="00250DD5"/>
    <w:rsid w:val="00250FF8"/>
    <w:rsid w:val="00252C21"/>
    <w:rsid w:val="002539D4"/>
    <w:rsid w:val="00253C0E"/>
    <w:rsid w:val="00254086"/>
    <w:rsid w:val="00257408"/>
    <w:rsid w:val="00263028"/>
    <w:rsid w:val="0027108D"/>
    <w:rsid w:val="00272C13"/>
    <w:rsid w:val="00273E22"/>
    <w:rsid w:val="00274968"/>
    <w:rsid w:val="00274DB0"/>
    <w:rsid w:val="0027524B"/>
    <w:rsid w:val="002757DB"/>
    <w:rsid w:val="00276488"/>
    <w:rsid w:val="0027653B"/>
    <w:rsid w:val="00280A4E"/>
    <w:rsid w:val="00281401"/>
    <w:rsid w:val="00286878"/>
    <w:rsid w:val="00286938"/>
    <w:rsid w:val="0028780A"/>
    <w:rsid w:val="00290B21"/>
    <w:rsid w:val="002926B8"/>
    <w:rsid w:val="0029288F"/>
    <w:rsid w:val="00292D95"/>
    <w:rsid w:val="00294AEE"/>
    <w:rsid w:val="0029565F"/>
    <w:rsid w:val="00295B5F"/>
    <w:rsid w:val="00296503"/>
    <w:rsid w:val="002A0E44"/>
    <w:rsid w:val="002A2669"/>
    <w:rsid w:val="002A6ACD"/>
    <w:rsid w:val="002A70D7"/>
    <w:rsid w:val="002B057C"/>
    <w:rsid w:val="002B0D0B"/>
    <w:rsid w:val="002B13AA"/>
    <w:rsid w:val="002B1AB5"/>
    <w:rsid w:val="002B1C54"/>
    <w:rsid w:val="002B2C27"/>
    <w:rsid w:val="002B3D46"/>
    <w:rsid w:val="002B4C2E"/>
    <w:rsid w:val="002C141C"/>
    <w:rsid w:val="002C1A57"/>
    <w:rsid w:val="002C2069"/>
    <w:rsid w:val="002C27E1"/>
    <w:rsid w:val="002C5C64"/>
    <w:rsid w:val="002D1149"/>
    <w:rsid w:val="002D13BE"/>
    <w:rsid w:val="002D32C3"/>
    <w:rsid w:val="002D3D89"/>
    <w:rsid w:val="002D4B50"/>
    <w:rsid w:val="002D55B1"/>
    <w:rsid w:val="002D5DB4"/>
    <w:rsid w:val="002D6367"/>
    <w:rsid w:val="002D686D"/>
    <w:rsid w:val="002D6E5B"/>
    <w:rsid w:val="002D797A"/>
    <w:rsid w:val="002E0072"/>
    <w:rsid w:val="002E1327"/>
    <w:rsid w:val="002E150B"/>
    <w:rsid w:val="002E1924"/>
    <w:rsid w:val="002E1ADD"/>
    <w:rsid w:val="002E4083"/>
    <w:rsid w:val="002F1CAC"/>
    <w:rsid w:val="002F2B85"/>
    <w:rsid w:val="002F3E19"/>
    <w:rsid w:val="002F45F5"/>
    <w:rsid w:val="002F4AB5"/>
    <w:rsid w:val="002F5AC5"/>
    <w:rsid w:val="002F78ED"/>
    <w:rsid w:val="00302797"/>
    <w:rsid w:val="0030338A"/>
    <w:rsid w:val="0030427A"/>
    <w:rsid w:val="00304ACB"/>
    <w:rsid w:val="00305B8E"/>
    <w:rsid w:val="0030665B"/>
    <w:rsid w:val="00310D60"/>
    <w:rsid w:val="0031141A"/>
    <w:rsid w:val="00312228"/>
    <w:rsid w:val="0031240E"/>
    <w:rsid w:val="00312A42"/>
    <w:rsid w:val="00312DD0"/>
    <w:rsid w:val="0031361E"/>
    <w:rsid w:val="00313AEE"/>
    <w:rsid w:val="00316A8F"/>
    <w:rsid w:val="00316D7E"/>
    <w:rsid w:val="003176C6"/>
    <w:rsid w:val="0032017E"/>
    <w:rsid w:val="00321E08"/>
    <w:rsid w:val="00322AC6"/>
    <w:rsid w:val="0032339F"/>
    <w:rsid w:val="00323B3A"/>
    <w:rsid w:val="003259E6"/>
    <w:rsid w:val="0032607C"/>
    <w:rsid w:val="00327FE9"/>
    <w:rsid w:val="00332BCB"/>
    <w:rsid w:val="00334D01"/>
    <w:rsid w:val="003356AB"/>
    <w:rsid w:val="00336310"/>
    <w:rsid w:val="003363E4"/>
    <w:rsid w:val="00337157"/>
    <w:rsid w:val="003373AE"/>
    <w:rsid w:val="00343C4F"/>
    <w:rsid w:val="0034400D"/>
    <w:rsid w:val="0034595F"/>
    <w:rsid w:val="003469DA"/>
    <w:rsid w:val="00346FB9"/>
    <w:rsid w:val="0035016F"/>
    <w:rsid w:val="0035121B"/>
    <w:rsid w:val="003530F4"/>
    <w:rsid w:val="0035397C"/>
    <w:rsid w:val="0035418A"/>
    <w:rsid w:val="00354C92"/>
    <w:rsid w:val="00355EE2"/>
    <w:rsid w:val="0036008D"/>
    <w:rsid w:val="00361B39"/>
    <w:rsid w:val="0036329F"/>
    <w:rsid w:val="00364373"/>
    <w:rsid w:val="00364EE4"/>
    <w:rsid w:val="00366013"/>
    <w:rsid w:val="003718D2"/>
    <w:rsid w:val="00371CD3"/>
    <w:rsid w:val="003736E1"/>
    <w:rsid w:val="00373ED2"/>
    <w:rsid w:val="003742A0"/>
    <w:rsid w:val="0037437E"/>
    <w:rsid w:val="0037715F"/>
    <w:rsid w:val="00377447"/>
    <w:rsid w:val="003816BE"/>
    <w:rsid w:val="00381EA9"/>
    <w:rsid w:val="00382939"/>
    <w:rsid w:val="0038372D"/>
    <w:rsid w:val="0038480C"/>
    <w:rsid w:val="00385145"/>
    <w:rsid w:val="0038530D"/>
    <w:rsid w:val="00386B7C"/>
    <w:rsid w:val="003872EF"/>
    <w:rsid w:val="00387CB1"/>
    <w:rsid w:val="00390C9B"/>
    <w:rsid w:val="003910EF"/>
    <w:rsid w:val="00392961"/>
    <w:rsid w:val="003969A5"/>
    <w:rsid w:val="00397AAD"/>
    <w:rsid w:val="003A0B6C"/>
    <w:rsid w:val="003A0F70"/>
    <w:rsid w:val="003A4105"/>
    <w:rsid w:val="003A4E2A"/>
    <w:rsid w:val="003A6A14"/>
    <w:rsid w:val="003A6D08"/>
    <w:rsid w:val="003A7670"/>
    <w:rsid w:val="003A79E3"/>
    <w:rsid w:val="003B0DE7"/>
    <w:rsid w:val="003B2387"/>
    <w:rsid w:val="003B2E54"/>
    <w:rsid w:val="003B5B63"/>
    <w:rsid w:val="003B6922"/>
    <w:rsid w:val="003C0466"/>
    <w:rsid w:val="003C1961"/>
    <w:rsid w:val="003C206B"/>
    <w:rsid w:val="003C2D9C"/>
    <w:rsid w:val="003C3D42"/>
    <w:rsid w:val="003C3DC0"/>
    <w:rsid w:val="003C4437"/>
    <w:rsid w:val="003C61D9"/>
    <w:rsid w:val="003C7554"/>
    <w:rsid w:val="003D067B"/>
    <w:rsid w:val="003D06AA"/>
    <w:rsid w:val="003D09F4"/>
    <w:rsid w:val="003D1467"/>
    <w:rsid w:val="003D22CD"/>
    <w:rsid w:val="003D2A31"/>
    <w:rsid w:val="003D2AB5"/>
    <w:rsid w:val="003D4D79"/>
    <w:rsid w:val="003D53DA"/>
    <w:rsid w:val="003D6204"/>
    <w:rsid w:val="003D6478"/>
    <w:rsid w:val="003D67E6"/>
    <w:rsid w:val="003E231F"/>
    <w:rsid w:val="003E2BAD"/>
    <w:rsid w:val="003E32AA"/>
    <w:rsid w:val="003E37C7"/>
    <w:rsid w:val="003E500D"/>
    <w:rsid w:val="003E56B6"/>
    <w:rsid w:val="003E58DE"/>
    <w:rsid w:val="003E7290"/>
    <w:rsid w:val="003F3C14"/>
    <w:rsid w:val="003F3F43"/>
    <w:rsid w:val="003F5A7C"/>
    <w:rsid w:val="003F5F3A"/>
    <w:rsid w:val="003F6BBA"/>
    <w:rsid w:val="003F7849"/>
    <w:rsid w:val="00402724"/>
    <w:rsid w:val="00403F09"/>
    <w:rsid w:val="00405FE2"/>
    <w:rsid w:val="00406B0B"/>
    <w:rsid w:val="00407042"/>
    <w:rsid w:val="0041008B"/>
    <w:rsid w:val="00412187"/>
    <w:rsid w:val="004122C0"/>
    <w:rsid w:val="004127AD"/>
    <w:rsid w:val="00413C99"/>
    <w:rsid w:val="00413DC1"/>
    <w:rsid w:val="0041498F"/>
    <w:rsid w:val="00414D4E"/>
    <w:rsid w:val="00420E6F"/>
    <w:rsid w:val="004211DE"/>
    <w:rsid w:val="004223CD"/>
    <w:rsid w:val="004224CE"/>
    <w:rsid w:val="004240F3"/>
    <w:rsid w:val="00424ACC"/>
    <w:rsid w:val="004256A4"/>
    <w:rsid w:val="00425E09"/>
    <w:rsid w:val="00426034"/>
    <w:rsid w:val="0042605A"/>
    <w:rsid w:val="00426B3D"/>
    <w:rsid w:val="004275FE"/>
    <w:rsid w:val="00427A0E"/>
    <w:rsid w:val="00427E11"/>
    <w:rsid w:val="00427F22"/>
    <w:rsid w:val="004314D7"/>
    <w:rsid w:val="00433C32"/>
    <w:rsid w:val="00435C94"/>
    <w:rsid w:val="00436D5D"/>
    <w:rsid w:val="004400D2"/>
    <w:rsid w:val="0044079F"/>
    <w:rsid w:val="004516F5"/>
    <w:rsid w:val="00452B22"/>
    <w:rsid w:val="00452E86"/>
    <w:rsid w:val="00453943"/>
    <w:rsid w:val="00454375"/>
    <w:rsid w:val="00455E7C"/>
    <w:rsid w:val="00456C11"/>
    <w:rsid w:val="00456D18"/>
    <w:rsid w:val="004571B2"/>
    <w:rsid w:val="0046147B"/>
    <w:rsid w:val="004633A2"/>
    <w:rsid w:val="00463701"/>
    <w:rsid w:val="0046424C"/>
    <w:rsid w:val="00466981"/>
    <w:rsid w:val="004764B8"/>
    <w:rsid w:val="004800F8"/>
    <w:rsid w:val="0048442D"/>
    <w:rsid w:val="0048462D"/>
    <w:rsid w:val="004901BF"/>
    <w:rsid w:val="00490517"/>
    <w:rsid w:val="00490562"/>
    <w:rsid w:val="00490760"/>
    <w:rsid w:val="00490DE9"/>
    <w:rsid w:val="00492E20"/>
    <w:rsid w:val="004953D1"/>
    <w:rsid w:val="004A1BF2"/>
    <w:rsid w:val="004A1E5E"/>
    <w:rsid w:val="004A2146"/>
    <w:rsid w:val="004A311B"/>
    <w:rsid w:val="004A3455"/>
    <w:rsid w:val="004A449D"/>
    <w:rsid w:val="004A64FD"/>
    <w:rsid w:val="004B0873"/>
    <w:rsid w:val="004B0E11"/>
    <w:rsid w:val="004B1326"/>
    <w:rsid w:val="004B1C6C"/>
    <w:rsid w:val="004B1E88"/>
    <w:rsid w:val="004B1EDB"/>
    <w:rsid w:val="004B222C"/>
    <w:rsid w:val="004B50EF"/>
    <w:rsid w:val="004B53BE"/>
    <w:rsid w:val="004B5693"/>
    <w:rsid w:val="004C00CA"/>
    <w:rsid w:val="004C10B3"/>
    <w:rsid w:val="004C2259"/>
    <w:rsid w:val="004C27A5"/>
    <w:rsid w:val="004C2CA5"/>
    <w:rsid w:val="004C446F"/>
    <w:rsid w:val="004C4E3F"/>
    <w:rsid w:val="004C6FCE"/>
    <w:rsid w:val="004D01BE"/>
    <w:rsid w:val="004D0487"/>
    <w:rsid w:val="004D141C"/>
    <w:rsid w:val="004D168F"/>
    <w:rsid w:val="004D2345"/>
    <w:rsid w:val="004D328C"/>
    <w:rsid w:val="004D3FAD"/>
    <w:rsid w:val="004D4C8D"/>
    <w:rsid w:val="004D4DEE"/>
    <w:rsid w:val="004D4FEA"/>
    <w:rsid w:val="004D5682"/>
    <w:rsid w:val="004D7FB4"/>
    <w:rsid w:val="004E093E"/>
    <w:rsid w:val="004E1419"/>
    <w:rsid w:val="004E16E8"/>
    <w:rsid w:val="004E3E8C"/>
    <w:rsid w:val="004E4483"/>
    <w:rsid w:val="004E6B01"/>
    <w:rsid w:val="004E7725"/>
    <w:rsid w:val="004F14E8"/>
    <w:rsid w:val="004F1FBC"/>
    <w:rsid w:val="004F2A5E"/>
    <w:rsid w:val="004F3E6D"/>
    <w:rsid w:val="004F490C"/>
    <w:rsid w:val="00501A73"/>
    <w:rsid w:val="0050386C"/>
    <w:rsid w:val="00504412"/>
    <w:rsid w:val="005046EA"/>
    <w:rsid w:val="00505516"/>
    <w:rsid w:val="00506504"/>
    <w:rsid w:val="005069D9"/>
    <w:rsid w:val="0051005F"/>
    <w:rsid w:val="005118D5"/>
    <w:rsid w:val="0051245D"/>
    <w:rsid w:val="00512640"/>
    <w:rsid w:val="005128B4"/>
    <w:rsid w:val="00512C95"/>
    <w:rsid w:val="00514BB2"/>
    <w:rsid w:val="00516866"/>
    <w:rsid w:val="00520232"/>
    <w:rsid w:val="00520606"/>
    <w:rsid w:val="005207ED"/>
    <w:rsid w:val="00520E7C"/>
    <w:rsid w:val="00521018"/>
    <w:rsid w:val="005214BC"/>
    <w:rsid w:val="00521C85"/>
    <w:rsid w:val="00522156"/>
    <w:rsid w:val="00522EEA"/>
    <w:rsid w:val="0052302F"/>
    <w:rsid w:val="00523298"/>
    <w:rsid w:val="00525359"/>
    <w:rsid w:val="005260EC"/>
    <w:rsid w:val="005263B9"/>
    <w:rsid w:val="00527FC3"/>
    <w:rsid w:val="005301FB"/>
    <w:rsid w:val="005305F6"/>
    <w:rsid w:val="005312CD"/>
    <w:rsid w:val="0053197F"/>
    <w:rsid w:val="005373BE"/>
    <w:rsid w:val="0054085B"/>
    <w:rsid w:val="005410B4"/>
    <w:rsid w:val="005423B3"/>
    <w:rsid w:val="00543FAA"/>
    <w:rsid w:val="005447F3"/>
    <w:rsid w:val="00544B87"/>
    <w:rsid w:val="005469DC"/>
    <w:rsid w:val="00550767"/>
    <w:rsid w:val="00551635"/>
    <w:rsid w:val="00552504"/>
    <w:rsid w:val="00552506"/>
    <w:rsid w:val="0055254D"/>
    <w:rsid w:val="0055265B"/>
    <w:rsid w:val="00552C04"/>
    <w:rsid w:val="00553E19"/>
    <w:rsid w:val="005552B8"/>
    <w:rsid w:val="00556F0F"/>
    <w:rsid w:val="00557B62"/>
    <w:rsid w:val="0056006B"/>
    <w:rsid w:val="0056053E"/>
    <w:rsid w:val="005618CB"/>
    <w:rsid w:val="005636EC"/>
    <w:rsid w:val="00565BB3"/>
    <w:rsid w:val="00567F46"/>
    <w:rsid w:val="00570A64"/>
    <w:rsid w:val="00571C06"/>
    <w:rsid w:val="00573993"/>
    <w:rsid w:val="00574605"/>
    <w:rsid w:val="0057638B"/>
    <w:rsid w:val="00576521"/>
    <w:rsid w:val="00577818"/>
    <w:rsid w:val="0058133C"/>
    <w:rsid w:val="00582669"/>
    <w:rsid w:val="00586B01"/>
    <w:rsid w:val="00586C9D"/>
    <w:rsid w:val="005901D6"/>
    <w:rsid w:val="00590DBF"/>
    <w:rsid w:val="0059177E"/>
    <w:rsid w:val="0059441C"/>
    <w:rsid w:val="00594DF0"/>
    <w:rsid w:val="00595888"/>
    <w:rsid w:val="005A0100"/>
    <w:rsid w:val="005A60F1"/>
    <w:rsid w:val="005A6E9E"/>
    <w:rsid w:val="005A721E"/>
    <w:rsid w:val="005A7F78"/>
    <w:rsid w:val="005B042E"/>
    <w:rsid w:val="005B05B3"/>
    <w:rsid w:val="005B2A55"/>
    <w:rsid w:val="005B4502"/>
    <w:rsid w:val="005B4B66"/>
    <w:rsid w:val="005B7718"/>
    <w:rsid w:val="005C2246"/>
    <w:rsid w:val="005C2F1A"/>
    <w:rsid w:val="005C370C"/>
    <w:rsid w:val="005C7382"/>
    <w:rsid w:val="005D0393"/>
    <w:rsid w:val="005D6607"/>
    <w:rsid w:val="005E0794"/>
    <w:rsid w:val="005E2358"/>
    <w:rsid w:val="005E2576"/>
    <w:rsid w:val="005E4DF4"/>
    <w:rsid w:val="005E6B41"/>
    <w:rsid w:val="005E6F3D"/>
    <w:rsid w:val="005F089F"/>
    <w:rsid w:val="005F0A1F"/>
    <w:rsid w:val="005F0D0E"/>
    <w:rsid w:val="005F1336"/>
    <w:rsid w:val="005F30F6"/>
    <w:rsid w:val="005F3241"/>
    <w:rsid w:val="005F3801"/>
    <w:rsid w:val="005F5DFA"/>
    <w:rsid w:val="00600A20"/>
    <w:rsid w:val="006056C1"/>
    <w:rsid w:val="00605B10"/>
    <w:rsid w:val="00607251"/>
    <w:rsid w:val="006072B9"/>
    <w:rsid w:val="00611B09"/>
    <w:rsid w:val="00612F97"/>
    <w:rsid w:val="0061326D"/>
    <w:rsid w:val="00615369"/>
    <w:rsid w:val="00616998"/>
    <w:rsid w:val="00622F11"/>
    <w:rsid w:val="00623E3A"/>
    <w:rsid w:val="00623F0C"/>
    <w:rsid w:val="00624290"/>
    <w:rsid w:val="006249D4"/>
    <w:rsid w:val="00625D01"/>
    <w:rsid w:val="00626843"/>
    <w:rsid w:val="00633E17"/>
    <w:rsid w:val="006340E4"/>
    <w:rsid w:val="00634594"/>
    <w:rsid w:val="006353D5"/>
    <w:rsid w:val="006359CC"/>
    <w:rsid w:val="00636BC5"/>
    <w:rsid w:val="00637714"/>
    <w:rsid w:val="00640629"/>
    <w:rsid w:val="00641C8D"/>
    <w:rsid w:val="00642A3D"/>
    <w:rsid w:val="00643F52"/>
    <w:rsid w:val="00645A0B"/>
    <w:rsid w:val="006465BF"/>
    <w:rsid w:val="006472DC"/>
    <w:rsid w:val="00650A33"/>
    <w:rsid w:val="006523AF"/>
    <w:rsid w:val="006530BB"/>
    <w:rsid w:val="00653897"/>
    <w:rsid w:val="006558D1"/>
    <w:rsid w:val="006560F9"/>
    <w:rsid w:val="00665B47"/>
    <w:rsid w:val="006700CD"/>
    <w:rsid w:val="0067147A"/>
    <w:rsid w:val="006729E6"/>
    <w:rsid w:val="00673C8A"/>
    <w:rsid w:val="00674D3E"/>
    <w:rsid w:val="0067797C"/>
    <w:rsid w:val="00680020"/>
    <w:rsid w:val="006801C6"/>
    <w:rsid w:val="006810B6"/>
    <w:rsid w:val="00681334"/>
    <w:rsid w:val="00681660"/>
    <w:rsid w:val="0068332F"/>
    <w:rsid w:val="00683B48"/>
    <w:rsid w:val="006864D8"/>
    <w:rsid w:val="00687485"/>
    <w:rsid w:val="0068768A"/>
    <w:rsid w:val="00687AE2"/>
    <w:rsid w:val="006921D6"/>
    <w:rsid w:val="006943D7"/>
    <w:rsid w:val="0069713A"/>
    <w:rsid w:val="006A0793"/>
    <w:rsid w:val="006A2E5B"/>
    <w:rsid w:val="006A2F13"/>
    <w:rsid w:val="006A3CF1"/>
    <w:rsid w:val="006A5827"/>
    <w:rsid w:val="006B0C58"/>
    <w:rsid w:val="006B2976"/>
    <w:rsid w:val="006B3690"/>
    <w:rsid w:val="006B3F0B"/>
    <w:rsid w:val="006B4426"/>
    <w:rsid w:val="006B528E"/>
    <w:rsid w:val="006C0B6C"/>
    <w:rsid w:val="006C116D"/>
    <w:rsid w:val="006C13F0"/>
    <w:rsid w:val="006C3F4F"/>
    <w:rsid w:val="006C4079"/>
    <w:rsid w:val="006C443F"/>
    <w:rsid w:val="006C6BB1"/>
    <w:rsid w:val="006D0669"/>
    <w:rsid w:val="006D109F"/>
    <w:rsid w:val="006D1763"/>
    <w:rsid w:val="006D19C9"/>
    <w:rsid w:val="006D4106"/>
    <w:rsid w:val="006D43DF"/>
    <w:rsid w:val="006D43F5"/>
    <w:rsid w:val="006D45EF"/>
    <w:rsid w:val="006D565D"/>
    <w:rsid w:val="006E0C95"/>
    <w:rsid w:val="006E321B"/>
    <w:rsid w:val="006E4987"/>
    <w:rsid w:val="006E697F"/>
    <w:rsid w:val="006E73A8"/>
    <w:rsid w:val="006F11B8"/>
    <w:rsid w:val="006F1260"/>
    <w:rsid w:val="006F12FD"/>
    <w:rsid w:val="006F4F90"/>
    <w:rsid w:val="006F73B5"/>
    <w:rsid w:val="007002FB"/>
    <w:rsid w:val="007008DE"/>
    <w:rsid w:val="00703B82"/>
    <w:rsid w:val="0071103C"/>
    <w:rsid w:val="00711918"/>
    <w:rsid w:val="0071451B"/>
    <w:rsid w:val="00715A08"/>
    <w:rsid w:val="00716643"/>
    <w:rsid w:val="00721DC2"/>
    <w:rsid w:val="00723AC4"/>
    <w:rsid w:val="00723AE1"/>
    <w:rsid w:val="00723CE2"/>
    <w:rsid w:val="00724304"/>
    <w:rsid w:val="00725C74"/>
    <w:rsid w:val="00726D92"/>
    <w:rsid w:val="0073045F"/>
    <w:rsid w:val="00730D85"/>
    <w:rsid w:val="007322E1"/>
    <w:rsid w:val="007331CF"/>
    <w:rsid w:val="00733E0D"/>
    <w:rsid w:val="00737E99"/>
    <w:rsid w:val="00742D68"/>
    <w:rsid w:val="00742F08"/>
    <w:rsid w:val="007466F3"/>
    <w:rsid w:val="00746BD1"/>
    <w:rsid w:val="00746DA3"/>
    <w:rsid w:val="0074745B"/>
    <w:rsid w:val="0075127B"/>
    <w:rsid w:val="00752BFA"/>
    <w:rsid w:val="00752C6C"/>
    <w:rsid w:val="00752D19"/>
    <w:rsid w:val="00754DF8"/>
    <w:rsid w:val="00757ACD"/>
    <w:rsid w:val="00760AD7"/>
    <w:rsid w:val="0076172B"/>
    <w:rsid w:val="00762A6C"/>
    <w:rsid w:val="00764A1C"/>
    <w:rsid w:val="0076555B"/>
    <w:rsid w:val="00765824"/>
    <w:rsid w:val="00766182"/>
    <w:rsid w:val="007707B6"/>
    <w:rsid w:val="00771436"/>
    <w:rsid w:val="007714E9"/>
    <w:rsid w:val="00773598"/>
    <w:rsid w:val="0077374C"/>
    <w:rsid w:val="00774622"/>
    <w:rsid w:val="00774E9E"/>
    <w:rsid w:val="00775210"/>
    <w:rsid w:val="00777843"/>
    <w:rsid w:val="00780147"/>
    <w:rsid w:val="00782087"/>
    <w:rsid w:val="007827AE"/>
    <w:rsid w:val="00782A9B"/>
    <w:rsid w:val="00783B29"/>
    <w:rsid w:val="00784A25"/>
    <w:rsid w:val="00785038"/>
    <w:rsid w:val="007876DE"/>
    <w:rsid w:val="007921B0"/>
    <w:rsid w:val="007923CC"/>
    <w:rsid w:val="007923D9"/>
    <w:rsid w:val="0079291D"/>
    <w:rsid w:val="007930F7"/>
    <w:rsid w:val="00793F57"/>
    <w:rsid w:val="00794B03"/>
    <w:rsid w:val="00794E47"/>
    <w:rsid w:val="0079527F"/>
    <w:rsid w:val="00795315"/>
    <w:rsid w:val="0079541F"/>
    <w:rsid w:val="00796184"/>
    <w:rsid w:val="007A11D2"/>
    <w:rsid w:val="007A1945"/>
    <w:rsid w:val="007A2991"/>
    <w:rsid w:val="007A2C5E"/>
    <w:rsid w:val="007A4F4A"/>
    <w:rsid w:val="007A60E9"/>
    <w:rsid w:val="007A6CA3"/>
    <w:rsid w:val="007A7BC6"/>
    <w:rsid w:val="007B1F36"/>
    <w:rsid w:val="007B257E"/>
    <w:rsid w:val="007B4FF8"/>
    <w:rsid w:val="007B51F8"/>
    <w:rsid w:val="007B5312"/>
    <w:rsid w:val="007B5825"/>
    <w:rsid w:val="007B5A45"/>
    <w:rsid w:val="007B5FE9"/>
    <w:rsid w:val="007C0475"/>
    <w:rsid w:val="007C1848"/>
    <w:rsid w:val="007C21C8"/>
    <w:rsid w:val="007C3873"/>
    <w:rsid w:val="007C5B76"/>
    <w:rsid w:val="007C7AF2"/>
    <w:rsid w:val="007C7F39"/>
    <w:rsid w:val="007D0DBA"/>
    <w:rsid w:val="007D311E"/>
    <w:rsid w:val="007D67C1"/>
    <w:rsid w:val="007D6815"/>
    <w:rsid w:val="007D7BB6"/>
    <w:rsid w:val="007E04E1"/>
    <w:rsid w:val="007E189E"/>
    <w:rsid w:val="007E335C"/>
    <w:rsid w:val="007E5BE5"/>
    <w:rsid w:val="007E68CD"/>
    <w:rsid w:val="007E74D4"/>
    <w:rsid w:val="007F0FAD"/>
    <w:rsid w:val="007F18FA"/>
    <w:rsid w:val="007F1EC6"/>
    <w:rsid w:val="007F2081"/>
    <w:rsid w:val="007F33C2"/>
    <w:rsid w:val="007F393E"/>
    <w:rsid w:val="007F4711"/>
    <w:rsid w:val="007F65E8"/>
    <w:rsid w:val="007F721B"/>
    <w:rsid w:val="008014E7"/>
    <w:rsid w:val="00802CF6"/>
    <w:rsid w:val="0080689D"/>
    <w:rsid w:val="00806F70"/>
    <w:rsid w:val="00812963"/>
    <w:rsid w:val="00814789"/>
    <w:rsid w:val="00814D9A"/>
    <w:rsid w:val="008152CF"/>
    <w:rsid w:val="00821444"/>
    <w:rsid w:val="00821C1C"/>
    <w:rsid w:val="00823428"/>
    <w:rsid w:val="008276FB"/>
    <w:rsid w:val="008301F5"/>
    <w:rsid w:val="00831025"/>
    <w:rsid w:val="008321BC"/>
    <w:rsid w:val="00835152"/>
    <w:rsid w:val="00835267"/>
    <w:rsid w:val="00835781"/>
    <w:rsid w:val="008357EE"/>
    <w:rsid w:val="00835822"/>
    <w:rsid w:val="00836D88"/>
    <w:rsid w:val="00837254"/>
    <w:rsid w:val="008404AD"/>
    <w:rsid w:val="00840D95"/>
    <w:rsid w:val="00842F8F"/>
    <w:rsid w:val="0084329B"/>
    <w:rsid w:val="00844205"/>
    <w:rsid w:val="00844B73"/>
    <w:rsid w:val="00845D93"/>
    <w:rsid w:val="008461A9"/>
    <w:rsid w:val="00850085"/>
    <w:rsid w:val="00850388"/>
    <w:rsid w:val="00850535"/>
    <w:rsid w:val="00852DC6"/>
    <w:rsid w:val="00854CA8"/>
    <w:rsid w:val="0085693E"/>
    <w:rsid w:val="008572CE"/>
    <w:rsid w:val="008578E9"/>
    <w:rsid w:val="0086034F"/>
    <w:rsid w:val="00861B6A"/>
    <w:rsid w:val="008625CD"/>
    <w:rsid w:val="008636D7"/>
    <w:rsid w:val="0086474D"/>
    <w:rsid w:val="0086582B"/>
    <w:rsid w:val="00870FAB"/>
    <w:rsid w:val="008715E7"/>
    <w:rsid w:val="00872615"/>
    <w:rsid w:val="008727D4"/>
    <w:rsid w:val="00875AB7"/>
    <w:rsid w:val="00875F94"/>
    <w:rsid w:val="008762D6"/>
    <w:rsid w:val="0087666E"/>
    <w:rsid w:val="0087668E"/>
    <w:rsid w:val="008801BB"/>
    <w:rsid w:val="00880F48"/>
    <w:rsid w:val="0088169F"/>
    <w:rsid w:val="008816D6"/>
    <w:rsid w:val="00883D83"/>
    <w:rsid w:val="008846CA"/>
    <w:rsid w:val="00884C55"/>
    <w:rsid w:val="00884CF0"/>
    <w:rsid w:val="00885C1F"/>
    <w:rsid w:val="00886BA9"/>
    <w:rsid w:val="00886D5D"/>
    <w:rsid w:val="00891D8E"/>
    <w:rsid w:val="00893DE7"/>
    <w:rsid w:val="008949D8"/>
    <w:rsid w:val="0089515E"/>
    <w:rsid w:val="00897E0F"/>
    <w:rsid w:val="008A0A5C"/>
    <w:rsid w:val="008A117D"/>
    <w:rsid w:val="008A3272"/>
    <w:rsid w:val="008A35E8"/>
    <w:rsid w:val="008A3C6C"/>
    <w:rsid w:val="008A3CB8"/>
    <w:rsid w:val="008A56BC"/>
    <w:rsid w:val="008A5B99"/>
    <w:rsid w:val="008A60B7"/>
    <w:rsid w:val="008B0696"/>
    <w:rsid w:val="008B123D"/>
    <w:rsid w:val="008B1260"/>
    <w:rsid w:val="008B1A7E"/>
    <w:rsid w:val="008B207D"/>
    <w:rsid w:val="008B2229"/>
    <w:rsid w:val="008B3AEB"/>
    <w:rsid w:val="008B4E7E"/>
    <w:rsid w:val="008B55C9"/>
    <w:rsid w:val="008B77A8"/>
    <w:rsid w:val="008B7817"/>
    <w:rsid w:val="008C0A26"/>
    <w:rsid w:val="008C27EE"/>
    <w:rsid w:val="008C2C46"/>
    <w:rsid w:val="008C38A6"/>
    <w:rsid w:val="008C4000"/>
    <w:rsid w:val="008C5A7C"/>
    <w:rsid w:val="008C6E5F"/>
    <w:rsid w:val="008C7412"/>
    <w:rsid w:val="008D01F6"/>
    <w:rsid w:val="008D434C"/>
    <w:rsid w:val="008D4B66"/>
    <w:rsid w:val="008D636F"/>
    <w:rsid w:val="008D6E45"/>
    <w:rsid w:val="008E271A"/>
    <w:rsid w:val="008E36F3"/>
    <w:rsid w:val="008E3DD9"/>
    <w:rsid w:val="008E40DA"/>
    <w:rsid w:val="008E4328"/>
    <w:rsid w:val="008E4E05"/>
    <w:rsid w:val="008E5B80"/>
    <w:rsid w:val="008E7741"/>
    <w:rsid w:val="008F0970"/>
    <w:rsid w:val="008F5475"/>
    <w:rsid w:val="008F75E4"/>
    <w:rsid w:val="00900F2D"/>
    <w:rsid w:val="009025C7"/>
    <w:rsid w:val="009038D2"/>
    <w:rsid w:val="009056C6"/>
    <w:rsid w:val="009063EF"/>
    <w:rsid w:val="00910820"/>
    <w:rsid w:val="00913A81"/>
    <w:rsid w:val="00914700"/>
    <w:rsid w:val="00914E57"/>
    <w:rsid w:val="00915BCF"/>
    <w:rsid w:val="00915C7D"/>
    <w:rsid w:val="00917A9F"/>
    <w:rsid w:val="0092168A"/>
    <w:rsid w:val="009221C1"/>
    <w:rsid w:val="00923380"/>
    <w:rsid w:val="00923D0D"/>
    <w:rsid w:val="00923F74"/>
    <w:rsid w:val="009259E9"/>
    <w:rsid w:val="009259ED"/>
    <w:rsid w:val="00933AD5"/>
    <w:rsid w:val="00934C84"/>
    <w:rsid w:val="0093605D"/>
    <w:rsid w:val="00937958"/>
    <w:rsid w:val="00943E3C"/>
    <w:rsid w:val="009444B1"/>
    <w:rsid w:val="00951BE5"/>
    <w:rsid w:val="0095348A"/>
    <w:rsid w:val="00953515"/>
    <w:rsid w:val="0095435E"/>
    <w:rsid w:val="0095553B"/>
    <w:rsid w:val="00956D82"/>
    <w:rsid w:val="00956DED"/>
    <w:rsid w:val="00957390"/>
    <w:rsid w:val="009605F5"/>
    <w:rsid w:val="00960A8D"/>
    <w:rsid w:val="00961307"/>
    <w:rsid w:val="0096176F"/>
    <w:rsid w:val="00962BD0"/>
    <w:rsid w:val="00963ACD"/>
    <w:rsid w:val="009678A6"/>
    <w:rsid w:val="00967BD5"/>
    <w:rsid w:val="0097155D"/>
    <w:rsid w:val="00971BF1"/>
    <w:rsid w:val="00971F2A"/>
    <w:rsid w:val="00973252"/>
    <w:rsid w:val="0097546A"/>
    <w:rsid w:val="009806DB"/>
    <w:rsid w:val="00981058"/>
    <w:rsid w:val="00983E3E"/>
    <w:rsid w:val="00983E6B"/>
    <w:rsid w:val="00984124"/>
    <w:rsid w:val="00986ABE"/>
    <w:rsid w:val="009872EA"/>
    <w:rsid w:val="00987CD4"/>
    <w:rsid w:val="00990880"/>
    <w:rsid w:val="0099123A"/>
    <w:rsid w:val="009938F6"/>
    <w:rsid w:val="00993BDD"/>
    <w:rsid w:val="00993C65"/>
    <w:rsid w:val="00996C13"/>
    <w:rsid w:val="00997751"/>
    <w:rsid w:val="009A00DD"/>
    <w:rsid w:val="009A02CF"/>
    <w:rsid w:val="009A0AAD"/>
    <w:rsid w:val="009A1BD8"/>
    <w:rsid w:val="009A309F"/>
    <w:rsid w:val="009A3B79"/>
    <w:rsid w:val="009A4568"/>
    <w:rsid w:val="009A5BAD"/>
    <w:rsid w:val="009A72BA"/>
    <w:rsid w:val="009B2AFC"/>
    <w:rsid w:val="009B3000"/>
    <w:rsid w:val="009B326E"/>
    <w:rsid w:val="009B4C2D"/>
    <w:rsid w:val="009B6C16"/>
    <w:rsid w:val="009B7051"/>
    <w:rsid w:val="009B7EAD"/>
    <w:rsid w:val="009C04B7"/>
    <w:rsid w:val="009C264E"/>
    <w:rsid w:val="009C2A75"/>
    <w:rsid w:val="009C4AB2"/>
    <w:rsid w:val="009C51D7"/>
    <w:rsid w:val="009D0485"/>
    <w:rsid w:val="009D21BD"/>
    <w:rsid w:val="009D34D9"/>
    <w:rsid w:val="009D7346"/>
    <w:rsid w:val="009D7960"/>
    <w:rsid w:val="009E344D"/>
    <w:rsid w:val="009E462B"/>
    <w:rsid w:val="009E6262"/>
    <w:rsid w:val="009E662C"/>
    <w:rsid w:val="009F1FEB"/>
    <w:rsid w:val="009F2F87"/>
    <w:rsid w:val="009F52CF"/>
    <w:rsid w:val="009F6312"/>
    <w:rsid w:val="009F71D0"/>
    <w:rsid w:val="00A034FE"/>
    <w:rsid w:val="00A0390C"/>
    <w:rsid w:val="00A06D0F"/>
    <w:rsid w:val="00A07455"/>
    <w:rsid w:val="00A10DED"/>
    <w:rsid w:val="00A10EFF"/>
    <w:rsid w:val="00A117FB"/>
    <w:rsid w:val="00A12030"/>
    <w:rsid w:val="00A12B1B"/>
    <w:rsid w:val="00A14E08"/>
    <w:rsid w:val="00A15779"/>
    <w:rsid w:val="00A15B31"/>
    <w:rsid w:val="00A2090B"/>
    <w:rsid w:val="00A24AD9"/>
    <w:rsid w:val="00A24D30"/>
    <w:rsid w:val="00A252E9"/>
    <w:rsid w:val="00A25891"/>
    <w:rsid w:val="00A25D13"/>
    <w:rsid w:val="00A26E9F"/>
    <w:rsid w:val="00A27117"/>
    <w:rsid w:val="00A274BD"/>
    <w:rsid w:val="00A27581"/>
    <w:rsid w:val="00A31CC1"/>
    <w:rsid w:val="00A34DE7"/>
    <w:rsid w:val="00A3575C"/>
    <w:rsid w:val="00A3658E"/>
    <w:rsid w:val="00A41ABE"/>
    <w:rsid w:val="00A43C15"/>
    <w:rsid w:val="00A47442"/>
    <w:rsid w:val="00A47829"/>
    <w:rsid w:val="00A47F64"/>
    <w:rsid w:val="00A53D02"/>
    <w:rsid w:val="00A55935"/>
    <w:rsid w:val="00A55BB7"/>
    <w:rsid w:val="00A57A51"/>
    <w:rsid w:val="00A612D8"/>
    <w:rsid w:val="00A61777"/>
    <w:rsid w:val="00A63CCD"/>
    <w:rsid w:val="00A64B36"/>
    <w:rsid w:val="00A66F37"/>
    <w:rsid w:val="00A6704C"/>
    <w:rsid w:val="00A6722F"/>
    <w:rsid w:val="00A675AF"/>
    <w:rsid w:val="00A675E6"/>
    <w:rsid w:val="00A67738"/>
    <w:rsid w:val="00A67B97"/>
    <w:rsid w:val="00A70267"/>
    <w:rsid w:val="00A705FF"/>
    <w:rsid w:val="00A70946"/>
    <w:rsid w:val="00A70D52"/>
    <w:rsid w:val="00A753F7"/>
    <w:rsid w:val="00A75449"/>
    <w:rsid w:val="00A80790"/>
    <w:rsid w:val="00A80A67"/>
    <w:rsid w:val="00A80F44"/>
    <w:rsid w:val="00A81368"/>
    <w:rsid w:val="00A81F9D"/>
    <w:rsid w:val="00A9255C"/>
    <w:rsid w:val="00A96A55"/>
    <w:rsid w:val="00A9751F"/>
    <w:rsid w:val="00AA0B3E"/>
    <w:rsid w:val="00AA1D15"/>
    <w:rsid w:val="00AA2887"/>
    <w:rsid w:val="00AA2ED1"/>
    <w:rsid w:val="00AA3643"/>
    <w:rsid w:val="00AA5DE0"/>
    <w:rsid w:val="00AA735D"/>
    <w:rsid w:val="00AB165D"/>
    <w:rsid w:val="00AB16E4"/>
    <w:rsid w:val="00AB1E18"/>
    <w:rsid w:val="00AB3BC8"/>
    <w:rsid w:val="00AB4899"/>
    <w:rsid w:val="00AB7589"/>
    <w:rsid w:val="00AB7669"/>
    <w:rsid w:val="00AB779F"/>
    <w:rsid w:val="00AC0980"/>
    <w:rsid w:val="00AC1168"/>
    <w:rsid w:val="00AC1989"/>
    <w:rsid w:val="00AC2F99"/>
    <w:rsid w:val="00AC36E2"/>
    <w:rsid w:val="00AC54B4"/>
    <w:rsid w:val="00AC74F3"/>
    <w:rsid w:val="00AC7BFD"/>
    <w:rsid w:val="00AD0DDD"/>
    <w:rsid w:val="00AD1385"/>
    <w:rsid w:val="00AD170A"/>
    <w:rsid w:val="00AD2A9B"/>
    <w:rsid w:val="00AD427F"/>
    <w:rsid w:val="00AD4FBC"/>
    <w:rsid w:val="00AD7509"/>
    <w:rsid w:val="00AE020B"/>
    <w:rsid w:val="00AE1973"/>
    <w:rsid w:val="00AE1E6B"/>
    <w:rsid w:val="00AE4987"/>
    <w:rsid w:val="00AE4A99"/>
    <w:rsid w:val="00AE4EAE"/>
    <w:rsid w:val="00AE5149"/>
    <w:rsid w:val="00AE647E"/>
    <w:rsid w:val="00AF00BB"/>
    <w:rsid w:val="00AF0AAD"/>
    <w:rsid w:val="00AF457A"/>
    <w:rsid w:val="00B00D25"/>
    <w:rsid w:val="00B017BE"/>
    <w:rsid w:val="00B0389D"/>
    <w:rsid w:val="00B0400E"/>
    <w:rsid w:val="00B04FFA"/>
    <w:rsid w:val="00B057BB"/>
    <w:rsid w:val="00B05D6D"/>
    <w:rsid w:val="00B066E4"/>
    <w:rsid w:val="00B06A2C"/>
    <w:rsid w:val="00B0742E"/>
    <w:rsid w:val="00B07A30"/>
    <w:rsid w:val="00B1165E"/>
    <w:rsid w:val="00B15662"/>
    <w:rsid w:val="00B15DAD"/>
    <w:rsid w:val="00B1611F"/>
    <w:rsid w:val="00B163D2"/>
    <w:rsid w:val="00B16508"/>
    <w:rsid w:val="00B16DC7"/>
    <w:rsid w:val="00B16F8F"/>
    <w:rsid w:val="00B207C7"/>
    <w:rsid w:val="00B20EE3"/>
    <w:rsid w:val="00B210AC"/>
    <w:rsid w:val="00B215CC"/>
    <w:rsid w:val="00B22D41"/>
    <w:rsid w:val="00B23E52"/>
    <w:rsid w:val="00B2434B"/>
    <w:rsid w:val="00B25209"/>
    <w:rsid w:val="00B25708"/>
    <w:rsid w:val="00B3140C"/>
    <w:rsid w:val="00B32B81"/>
    <w:rsid w:val="00B3498E"/>
    <w:rsid w:val="00B349E3"/>
    <w:rsid w:val="00B35853"/>
    <w:rsid w:val="00B358E1"/>
    <w:rsid w:val="00B37305"/>
    <w:rsid w:val="00B44D4A"/>
    <w:rsid w:val="00B45184"/>
    <w:rsid w:val="00B45FB3"/>
    <w:rsid w:val="00B45FBC"/>
    <w:rsid w:val="00B466DC"/>
    <w:rsid w:val="00B51449"/>
    <w:rsid w:val="00B518FF"/>
    <w:rsid w:val="00B51A01"/>
    <w:rsid w:val="00B522E2"/>
    <w:rsid w:val="00B531E0"/>
    <w:rsid w:val="00B53F48"/>
    <w:rsid w:val="00B54DB2"/>
    <w:rsid w:val="00B56619"/>
    <w:rsid w:val="00B60BAA"/>
    <w:rsid w:val="00B61053"/>
    <w:rsid w:val="00B616A8"/>
    <w:rsid w:val="00B6246F"/>
    <w:rsid w:val="00B62A05"/>
    <w:rsid w:val="00B633E4"/>
    <w:rsid w:val="00B67CE2"/>
    <w:rsid w:val="00B70CF2"/>
    <w:rsid w:val="00B713DC"/>
    <w:rsid w:val="00B720B8"/>
    <w:rsid w:val="00B728DF"/>
    <w:rsid w:val="00B731E6"/>
    <w:rsid w:val="00B73F48"/>
    <w:rsid w:val="00B767DC"/>
    <w:rsid w:val="00B77137"/>
    <w:rsid w:val="00B80479"/>
    <w:rsid w:val="00B81AF0"/>
    <w:rsid w:val="00B82071"/>
    <w:rsid w:val="00B8497D"/>
    <w:rsid w:val="00B87115"/>
    <w:rsid w:val="00B87201"/>
    <w:rsid w:val="00B918EA"/>
    <w:rsid w:val="00B9217A"/>
    <w:rsid w:val="00B927D2"/>
    <w:rsid w:val="00B94BA7"/>
    <w:rsid w:val="00B95ECA"/>
    <w:rsid w:val="00B9728A"/>
    <w:rsid w:val="00B97D33"/>
    <w:rsid w:val="00BA0726"/>
    <w:rsid w:val="00BA09DB"/>
    <w:rsid w:val="00BA22BF"/>
    <w:rsid w:val="00BA3BF5"/>
    <w:rsid w:val="00BB3EEE"/>
    <w:rsid w:val="00BB44E7"/>
    <w:rsid w:val="00BB46AF"/>
    <w:rsid w:val="00BB50F8"/>
    <w:rsid w:val="00BB5D32"/>
    <w:rsid w:val="00BB5F48"/>
    <w:rsid w:val="00BB6B04"/>
    <w:rsid w:val="00BB7042"/>
    <w:rsid w:val="00BB7408"/>
    <w:rsid w:val="00BB7925"/>
    <w:rsid w:val="00BC26E6"/>
    <w:rsid w:val="00BC3C60"/>
    <w:rsid w:val="00BC52BA"/>
    <w:rsid w:val="00BC71CA"/>
    <w:rsid w:val="00BC73D7"/>
    <w:rsid w:val="00BD0615"/>
    <w:rsid w:val="00BD1AF4"/>
    <w:rsid w:val="00BD1BF4"/>
    <w:rsid w:val="00BD2063"/>
    <w:rsid w:val="00BD2D7C"/>
    <w:rsid w:val="00BD3949"/>
    <w:rsid w:val="00BD3973"/>
    <w:rsid w:val="00BD3E8E"/>
    <w:rsid w:val="00BD4300"/>
    <w:rsid w:val="00BD45F8"/>
    <w:rsid w:val="00BD49AC"/>
    <w:rsid w:val="00BD5CAA"/>
    <w:rsid w:val="00BE42A6"/>
    <w:rsid w:val="00BE76E0"/>
    <w:rsid w:val="00BF490A"/>
    <w:rsid w:val="00BF492D"/>
    <w:rsid w:val="00BF4F3F"/>
    <w:rsid w:val="00BF5F3F"/>
    <w:rsid w:val="00BF7BE1"/>
    <w:rsid w:val="00C01655"/>
    <w:rsid w:val="00C01E86"/>
    <w:rsid w:val="00C022EF"/>
    <w:rsid w:val="00C025D5"/>
    <w:rsid w:val="00C0469C"/>
    <w:rsid w:val="00C04FB1"/>
    <w:rsid w:val="00C0654D"/>
    <w:rsid w:val="00C069AB"/>
    <w:rsid w:val="00C06EEF"/>
    <w:rsid w:val="00C07A30"/>
    <w:rsid w:val="00C106E5"/>
    <w:rsid w:val="00C1175E"/>
    <w:rsid w:val="00C15EFC"/>
    <w:rsid w:val="00C207C9"/>
    <w:rsid w:val="00C2359F"/>
    <w:rsid w:val="00C23FC5"/>
    <w:rsid w:val="00C2473F"/>
    <w:rsid w:val="00C2511B"/>
    <w:rsid w:val="00C253BC"/>
    <w:rsid w:val="00C25BD5"/>
    <w:rsid w:val="00C27D9F"/>
    <w:rsid w:val="00C309BA"/>
    <w:rsid w:val="00C34EDA"/>
    <w:rsid w:val="00C35544"/>
    <w:rsid w:val="00C3652F"/>
    <w:rsid w:val="00C366AC"/>
    <w:rsid w:val="00C36BB5"/>
    <w:rsid w:val="00C36E81"/>
    <w:rsid w:val="00C378AD"/>
    <w:rsid w:val="00C427C2"/>
    <w:rsid w:val="00C44027"/>
    <w:rsid w:val="00C440B8"/>
    <w:rsid w:val="00C459D0"/>
    <w:rsid w:val="00C509EF"/>
    <w:rsid w:val="00C51425"/>
    <w:rsid w:val="00C515D7"/>
    <w:rsid w:val="00C52E00"/>
    <w:rsid w:val="00C54460"/>
    <w:rsid w:val="00C56FAD"/>
    <w:rsid w:val="00C610ED"/>
    <w:rsid w:val="00C6166A"/>
    <w:rsid w:val="00C6186D"/>
    <w:rsid w:val="00C6549D"/>
    <w:rsid w:val="00C65928"/>
    <w:rsid w:val="00C6735A"/>
    <w:rsid w:val="00C71083"/>
    <w:rsid w:val="00C71C13"/>
    <w:rsid w:val="00C72130"/>
    <w:rsid w:val="00C73FB2"/>
    <w:rsid w:val="00C753E6"/>
    <w:rsid w:val="00C762AD"/>
    <w:rsid w:val="00C76CFF"/>
    <w:rsid w:val="00C76E9C"/>
    <w:rsid w:val="00C77C88"/>
    <w:rsid w:val="00C8003B"/>
    <w:rsid w:val="00C80728"/>
    <w:rsid w:val="00C82A97"/>
    <w:rsid w:val="00C84405"/>
    <w:rsid w:val="00C84C10"/>
    <w:rsid w:val="00C8516A"/>
    <w:rsid w:val="00C86692"/>
    <w:rsid w:val="00C86DE4"/>
    <w:rsid w:val="00C87586"/>
    <w:rsid w:val="00C92309"/>
    <w:rsid w:val="00C92F9E"/>
    <w:rsid w:val="00C95E00"/>
    <w:rsid w:val="00C95F90"/>
    <w:rsid w:val="00C96D62"/>
    <w:rsid w:val="00CA086C"/>
    <w:rsid w:val="00CA093C"/>
    <w:rsid w:val="00CA5777"/>
    <w:rsid w:val="00CA6B60"/>
    <w:rsid w:val="00CA7892"/>
    <w:rsid w:val="00CB46B1"/>
    <w:rsid w:val="00CB50C7"/>
    <w:rsid w:val="00CB56A9"/>
    <w:rsid w:val="00CB58DD"/>
    <w:rsid w:val="00CB60B4"/>
    <w:rsid w:val="00CB77F8"/>
    <w:rsid w:val="00CB793A"/>
    <w:rsid w:val="00CC1C06"/>
    <w:rsid w:val="00CC3F40"/>
    <w:rsid w:val="00CC43B5"/>
    <w:rsid w:val="00CC521B"/>
    <w:rsid w:val="00CC7219"/>
    <w:rsid w:val="00CC7221"/>
    <w:rsid w:val="00CD162B"/>
    <w:rsid w:val="00CD1E6B"/>
    <w:rsid w:val="00CD3A3B"/>
    <w:rsid w:val="00CD4BED"/>
    <w:rsid w:val="00CD4C1C"/>
    <w:rsid w:val="00CD7CF8"/>
    <w:rsid w:val="00CE236B"/>
    <w:rsid w:val="00CE53BD"/>
    <w:rsid w:val="00CE6F89"/>
    <w:rsid w:val="00CF1BDF"/>
    <w:rsid w:val="00CF2918"/>
    <w:rsid w:val="00CF3177"/>
    <w:rsid w:val="00CF3B7A"/>
    <w:rsid w:val="00CF4017"/>
    <w:rsid w:val="00CF446C"/>
    <w:rsid w:val="00CF4771"/>
    <w:rsid w:val="00CF6C58"/>
    <w:rsid w:val="00D00F9F"/>
    <w:rsid w:val="00D011E4"/>
    <w:rsid w:val="00D01524"/>
    <w:rsid w:val="00D02ABE"/>
    <w:rsid w:val="00D02CB2"/>
    <w:rsid w:val="00D02E2F"/>
    <w:rsid w:val="00D032E1"/>
    <w:rsid w:val="00D0368D"/>
    <w:rsid w:val="00D03A93"/>
    <w:rsid w:val="00D06903"/>
    <w:rsid w:val="00D06C24"/>
    <w:rsid w:val="00D07450"/>
    <w:rsid w:val="00D07BD8"/>
    <w:rsid w:val="00D101A1"/>
    <w:rsid w:val="00D10F2D"/>
    <w:rsid w:val="00D14244"/>
    <w:rsid w:val="00D1603C"/>
    <w:rsid w:val="00D166AA"/>
    <w:rsid w:val="00D17BAD"/>
    <w:rsid w:val="00D17EB3"/>
    <w:rsid w:val="00D20D57"/>
    <w:rsid w:val="00D2125C"/>
    <w:rsid w:val="00D226C7"/>
    <w:rsid w:val="00D243D0"/>
    <w:rsid w:val="00D25245"/>
    <w:rsid w:val="00D262F5"/>
    <w:rsid w:val="00D26387"/>
    <w:rsid w:val="00D263FB"/>
    <w:rsid w:val="00D264E3"/>
    <w:rsid w:val="00D26A12"/>
    <w:rsid w:val="00D2707F"/>
    <w:rsid w:val="00D2716A"/>
    <w:rsid w:val="00D30A3C"/>
    <w:rsid w:val="00D311AF"/>
    <w:rsid w:val="00D32E14"/>
    <w:rsid w:val="00D33961"/>
    <w:rsid w:val="00D34385"/>
    <w:rsid w:val="00D36186"/>
    <w:rsid w:val="00D36379"/>
    <w:rsid w:val="00D367A7"/>
    <w:rsid w:val="00D37FD8"/>
    <w:rsid w:val="00D41746"/>
    <w:rsid w:val="00D421CA"/>
    <w:rsid w:val="00D433AB"/>
    <w:rsid w:val="00D44499"/>
    <w:rsid w:val="00D456A3"/>
    <w:rsid w:val="00D470C1"/>
    <w:rsid w:val="00D47998"/>
    <w:rsid w:val="00D50637"/>
    <w:rsid w:val="00D55096"/>
    <w:rsid w:val="00D556BA"/>
    <w:rsid w:val="00D557CE"/>
    <w:rsid w:val="00D6333A"/>
    <w:rsid w:val="00D63BDA"/>
    <w:rsid w:val="00D6711A"/>
    <w:rsid w:val="00D67765"/>
    <w:rsid w:val="00D716A3"/>
    <w:rsid w:val="00D717E1"/>
    <w:rsid w:val="00D72D6F"/>
    <w:rsid w:val="00D73141"/>
    <w:rsid w:val="00D73224"/>
    <w:rsid w:val="00D73B9E"/>
    <w:rsid w:val="00D74D3A"/>
    <w:rsid w:val="00D74F1A"/>
    <w:rsid w:val="00D76FA7"/>
    <w:rsid w:val="00D8035E"/>
    <w:rsid w:val="00D8154D"/>
    <w:rsid w:val="00D81945"/>
    <w:rsid w:val="00D826DF"/>
    <w:rsid w:val="00D83158"/>
    <w:rsid w:val="00D834CF"/>
    <w:rsid w:val="00D83DBD"/>
    <w:rsid w:val="00D86CF3"/>
    <w:rsid w:val="00D90030"/>
    <w:rsid w:val="00D90122"/>
    <w:rsid w:val="00D91A0B"/>
    <w:rsid w:val="00D91B2E"/>
    <w:rsid w:val="00D9344C"/>
    <w:rsid w:val="00D93FE9"/>
    <w:rsid w:val="00D95A5A"/>
    <w:rsid w:val="00D96A3B"/>
    <w:rsid w:val="00DA0201"/>
    <w:rsid w:val="00DA0FA7"/>
    <w:rsid w:val="00DA15B0"/>
    <w:rsid w:val="00DA160A"/>
    <w:rsid w:val="00DA22F0"/>
    <w:rsid w:val="00DA2C10"/>
    <w:rsid w:val="00DA403F"/>
    <w:rsid w:val="00DA57C0"/>
    <w:rsid w:val="00DA7AFE"/>
    <w:rsid w:val="00DB1CE2"/>
    <w:rsid w:val="00DB596A"/>
    <w:rsid w:val="00DB5F33"/>
    <w:rsid w:val="00DB7162"/>
    <w:rsid w:val="00DC0EF8"/>
    <w:rsid w:val="00DC104F"/>
    <w:rsid w:val="00DC3660"/>
    <w:rsid w:val="00DC4F70"/>
    <w:rsid w:val="00DC51D4"/>
    <w:rsid w:val="00DC579D"/>
    <w:rsid w:val="00DD1077"/>
    <w:rsid w:val="00DD2CE7"/>
    <w:rsid w:val="00DD37F0"/>
    <w:rsid w:val="00DD489C"/>
    <w:rsid w:val="00DD601C"/>
    <w:rsid w:val="00DD6E11"/>
    <w:rsid w:val="00DD7363"/>
    <w:rsid w:val="00DE0150"/>
    <w:rsid w:val="00DE075A"/>
    <w:rsid w:val="00DE11E8"/>
    <w:rsid w:val="00DE1305"/>
    <w:rsid w:val="00DE3D11"/>
    <w:rsid w:val="00DE47BD"/>
    <w:rsid w:val="00DE4901"/>
    <w:rsid w:val="00DE792F"/>
    <w:rsid w:val="00DE7E80"/>
    <w:rsid w:val="00DF352D"/>
    <w:rsid w:val="00DF6247"/>
    <w:rsid w:val="00E000F0"/>
    <w:rsid w:val="00E02089"/>
    <w:rsid w:val="00E02979"/>
    <w:rsid w:val="00E02DA8"/>
    <w:rsid w:val="00E03649"/>
    <w:rsid w:val="00E0394A"/>
    <w:rsid w:val="00E0395E"/>
    <w:rsid w:val="00E03B56"/>
    <w:rsid w:val="00E05069"/>
    <w:rsid w:val="00E06241"/>
    <w:rsid w:val="00E062D0"/>
    <w:rsid w:val="00E11D8E"/>
    <w:rsid w:val="00E11F6A"/>
    <w:rsid w:val="00E11F7D"/>
    <w:rsid w:val="00E141B0"/>
    <w:rsid w:val="00E14389"/>
    <w:rsid w:val="00E16216"/>
    <w:rsid w:val="00E16BF3"/>
    <w:rsid w:val="00E213F2"/>
    <w:rsid w:val="00E22733"/>
    <w:rsid w:val="00E22BB7"/>
    <w:rsid w:val="00E25DFC"/>
    <w:rsid w:val="00E26D19"/>
    <w:rsid w:val="00E3136E"/>
    <w:rsid w:val="00E324A8"/>
    <w:rsid w:val="00E326F2"/>
    <w:rsid w:val="00E32AF2"/>
    <w:rsid w:val="00E336DD"/>
    <w:rsid w:val="00E34AA7"/>
    <w:rsid w:val="00E34ED0"/>
    <w:rsid w:val="00E35803"/>
    <w:rsid w:val="00E35A2A"/>
    <w:rsid w:val="00E36140"/>
    <w:rsid w:val="00E40184"/>
    <w:rsid w:val="00E404EE"/>
    <w:rsid w:val="00E45EF6"/>
    <w:rsid w:val="00E47D63"/>
    <w:rsid w:val="00E52302"/>
    <w:rsid w:val="00E5485F"/>
    <w:rsid w:val="00E54CF8"/>
    <w:rsid w:val="00E566F3"/>
    <w:rsid w:val="00E57D1B"/>
    <w:rsid w:val="00E57F86"/>
    <w:rsid w:val="00E61BA3"/>
    <w:rsid w:val="00E6318A"/>
    <w:rsid w:val="00E633E1"/>
    <w:rsid w:val="00E63B15"/>
    <w:rsid w:val="00E64E51"/>
    <w:rsid w:val="00E652A2"/>
    <w:rsid w:val="00E65525"/>
    <w:rsid w:val="00E67ED6"/>
    <w:rsid w:val="00E71A65"/>
    <w:rsid w:val="00E71EA7"/>
    <w:rsid w:val="00E7297D"/>
    <w:rsid w:val="00E73519"/>
    <w:rsid w:val="00E73EB4"/>
    <w:rsid w:val="00E74A62"/>
    <w:rsid w:val="00E77B1B"/>
    <w:rsid w:val="00E80857"/>
    <w:rsid w:val="00E83463"/>
    <w:rsid w:val="00E83B1B"/>
    <w:rsid w:val="00E85A03"/>
    <w:rsid w:val="00E86572"/>
    <w:rsid w:val="00E9070A"/>
    <w:rsid w:val="00E90F92"/>
    <w:rsid w:val="00E922BF"/>
    <w:rsid w:val="00E93256"/>
    <w:rsid w:val="00E93A97"/>
    <w:rsid w:val="00E93BF0"/>
    <w:rsid w:val="00E941D4"/>
    <w:rsid w:val="00E943D4"/>
    <w:rsid w:val="00E94B4A"/>
    <w:rsid w:val="00E94F75"/>
    <w:rsid w:val="00E96B8E"/>
    <w:rsid w:val="00E97EB8"/>
    <w:rsid w:val="00EA0825"/>
    <w:rsid w:val="00EA08FB"/>
    <w:rsid w:val="00EA11AE"/>
    <w:rsid w:val="00EA3250"/>
    <w:rsid w:val="00EA39A9"/>
    <w:rsid w:val="00EA3CB5"/>
    <w:rsid w:val="00EB06D7"/>
    <w:rsid w:val="00EB19C8"/>
    <w:rsid w:val="00EB4EDC"/>
    <w:rsid w:val="00EB5BCB"/>
    <w:rsid w:val="00EB66BC"/>
    <w:rsid w:val="00EB7C78"/>
    <w:rsid w:val="00EC0181"/>
    <w:rsid w:val="00EC0620"/>
    <w:rsid w:val="00EC06B6"/>
    <w:rsid w:val="00EC2075"/>
    <w:rsid w:val="00EC22AA"/>
    <w:rsid w:val="00EC6675"/>
    <w:rsid w:val="00EC6682"/>
    <w:rsid w:val="00EC73B6"/>
    <w:rsid w:val="00EC7745"/>
    <w:rsid w:val="00EC7BF8"/>
    <w:rsid w:val="00ED2A5A"/>
    <w:rsid w:val="00ED4F8D"/>
    <w:rsid w:val="00ED526D"/>
    <w:rsid w:val="00ED5597"/>
    <w:rsid w:val="00ED57AB"/>
    <w:rsid w:val="00ED7726"/>
    <w:rsid w:val="00EE10C2"/>
    <w:rsid w:val="00EE181E"/>
    <w:rsid w:val="00EE3A5B"/>
    <w:rsid w:val="00EE3E9C"/>
    <w:rsid w:val="00EE4B47"/>
    <w:rsid w:val="00EE5DE9"/>
    <w:rsid w:val="00EE5ECF"/>
    <w:rsid w:val="00EE622E"/>
    <w:rsid w:val="00EE677C"/>
    <w:rsid w:val="00EE7875"/>
    <w:rsid w:val="00EE7D0D"/>
    <w:rsid w:val="00EF02FC"/>
    <w:rsid w:val="00EF1AF5"/>
    <w:rsid w:val="00EF2149"/>
    <w:rsid w:val="00EF28E9"/>
    <w:rsid w:val="00EF39D2"/>
    <w:rsid w:val="00EF46CF"/>
    <w:rsid w:val="00EF6E33"/>
    <w:rsid w:val="00F004CA"/>
    <w:rsid w:val="00F005CE"/>
    <w:rsid w:val="00F015BB"/>
    <w:rsid w:val="00F01760"/>
    <w:rsid w:val="00F01E1A"/>
    <w:rsid w:val="00F0374E"/>
    <w:rsid w:val="00F03E68"/>
    <w:rsid w:val="00F04874"/>
    <w:rsid w:val="00F0551E"/>
    <w:rsid w:val="00F05C27"/>
    <w:rsid w:val="00F05F0C"/>
    <w:rsid w:val="00F10314"/>
    <w:rsid w:val="00F10DD3"/>
    <w:rsid w:val="00F13E3A"/>
    <w:rsid w:val="00F148D9"/>
    <w:rsid w:val="00F15F62"/>
    <w:rsid w:val="00F16D7F"/>
    <w:rsid w:val="00F1718D"/>
    <w:rsid w:val="00F17D67"/>
    <w:rsid w:val="00F20B22"/>
    <w:rsid w:val="00F22209"/>
    <w:rsid w:val="00F23877"/>
    <w:rsid w:val="00F23957"/>
    <w:rsid w:val="00F23A47"/>
    <w:rsid w:val="00F23D7C"/>
    <w:rsid w:val="00F24C19"/>
    <w:rsid w:val="00F2522C"/>
    <w:rsid w:val="00F253BE"/>
    <w:rsid w:val="00F30215"/>
    <w:rsid w:val="00F30577"/>
    <w:rsid w:val="00F30A74"/>
    <w:rsid w:val="00F330A4"/>
    <w:rsid w:val="00F3548E"/>
    <w:rsid w:val="00F36BF6"/>
    <w:rsid w:val="00F37375"/>
    <w:rsid w:val="00F40384"/>
    <w:rsid w:val="00F40E35"/>
    <w:rsid w:val="00F41532"/>
    <w:rsid w:val="00F421E8"/>
    <w:rsid w:val="00F5160A"/>
    <w:rsid w:val="00F529F5"/>
    <w:rsid w:val="00F538D7"/>
    <w:rsid w:val="00F55116"/>
    <w:rsid w:val="00F56B65"/>
    <w:rsid w:val="00F6029F"/>
    <w:rsid w:val="00F62E25"/>
    <w:rsid w:val="00F62FEF"/>
    <w:rsid w:val="00F63648"/>
    <w:rsid w:val="00F6375B"/>
    <w:rsid w:val="00F63912"/>
    <w:rsid w:val="00F66568"/>
    <w:rsid w:val="00F66FBE"/>
    <w:rsid w:val="00F672FE"/>
    <w:rsid w:val="00F67934"/>
    <w:rsid w:val="00F73D25"/>
    <w:rsid w:val="00F7747E"/>
    <w:rsid w:val="00F805A9"/>
    <w:rsid w:val="00F8243C"/>
    <w:rsid w:val="00F83934"/>
    <w:rsid w:val="00F840ED"/>
    <w:rsid w:val="00F84BA6"/>
    <w:rsid w:val="00F86320"/>
    <w:rsid w:val="00F87817"/>
    <w:rsid w:val="00F9033C"/>
    <w:rsid w:val="00F909B7"/>
    <w:rsid w:val="00F9201C"/>
    <w:rsid w:val="00F9209E"/>
    <w:rsid w:val="00F942BA"/>
    <w:rsid w:val="00F94777"/>
    <w:rsid w:val="00F96BBB"/>
    <w:rsid w:val="00F96DCF"/>
    <w:rsid w:val="00F96FAA"/>
    <w:rsid w:val="00FA0107"/>
    <w:rsid w:val="00FA158D"/>
    <w:rsid w:val="00FA19A6"/>
    <w:rsid w:val="00FA2791"/>
    <w:rsid w:val="00FA35DA"/>
    <w:rsid w:val="00FA43AB"/>
    <w:rsid w:val="00FA4B22"/>
    <w:rsid w:val="00FA7E4A"/>
    <w:rsid w:val="00FB089F"/>
    <w:rsid w:val="00FB1E70"/>
    <w:rsid w:val="00FB22F9"/>
    <w:rsid w:val="00FB331C"/>
    <w:rsid w:val="00FB51F8"/>
    <w:rsid w:val="00FB572B"/>
    <w:rsid w:val="00FB5947"/>
    <w:rsid w:val="00FB606F"/>
    <w:rsid w:val="00FB67E4"/>
    <w:rsid w:val="00FC1407"/>
    <w:rsid w:val="00FC2B10"/>
    <w:rsid w:val="00FC3FA8"/>
    <w:rsid w:val="00FC5E04"/>
    <w:rsid w:val="00FC74E6"/>
    <w:rsid w:val="00FD135C"/>
    <w:rsid w:val="00FD2529"/>
    <w:rsid w:val="00FD359B"/>
    <w:rsid w:val="00FD5101"/>
    <w:rsid w:val="00FD6196"/>
    <w:rsid w:val="00FD7556"/>
    <w:rsid w:val="00FE5C49"/>
    <w:rsid w:val="00FE5E23"/>
    <w:rsid w:val="00FE6A2A"/>
    <w:rsid w:val="00FE6CFD"/>
    <w:rsid w:val="00FE6E8F"/>
    <w:rsid w:val="00FE77A1"/>
    <w:rsid w:val="00FE7906"/>
    <w:rsid w:val="00FF0175"/>
    <w:rsid w:val="00FF0545"/>
    <w:rsid w:val="00FF1F1C"/>
    <w:rsid w:val="00FF26B8"/>
    <w:rsid w:val="00FF326C"/>
    <w:rsid w:val="00FF384C"/>
    <w:rsid w:val="00FF3E38"/>
    <w:rsid w:val="00FF41DB"/>
    <w:rsid w:val="00FF5137"/>
    <w:rsid w:val="00FF5378"/>
    <w:rsid w:val="00FF5F1B"/>
    <w:rsid w:val="00FF5FDE"/>
    <w:rsid w:val="00FF5FF5"/>
    <w:rsid w:val="00FF749A"/>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1D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uiPriority w:val="99"/>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uiPriority w:val="99"/>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uiPriority w:val="99"/>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uiPriority w:val="99"/>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8"/>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uiPriority w:val="99"/>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uiPriority w:val="99"/>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uiPriority w:val="99"/>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uiPriority w:val="99"/>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8"/>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4130">
      <w:bodyDiv w:val="1"/>
      <w:marLeft w:val="0"/>
      <w:marRight w:val="0"/>
      <w:marTop w:val="0"/>
      <w:marBottom w:val="0"/>
      <w:divBdr>
        <w:top w:val="none" w:sz="0" w:space="0" w:color="auto"/>
        <w:left w:val="none" w:sz="0" w:space="0" w:color="auto"/>
        <w:bottom w:val="none" w:sz="0" w:space="0" w:color="auto"/>
        <w:right w:val="none" w:sz="0" w:space="0" w:color="auto"/>
      </w:divBdr>
    </w:div>
    <w:div w:id="89130749">
      <w:bodyDiv w:val="1"/>
      <w:marLeft w:val="0"/>
      <w:marRight w:val="0"/>
      <w:marTop w:val="0"/>
      <w:marBottom w:val="0"/>
      <w:divBdr>
        <w:top w:val="none" w:sz="0" w:space="0" w:color="auto"/>
        <w:left w:val="none" w:sz="0" w:space="0" w:color="auto"/>
        <w:bottom w:val="none" w:sz="0" w:space="0" w:color="auto"/>
        <w:right w:val="none" w:sz="0" w:space="0" w:color="auto"/>
      </w:divBdr>
    </w:div>
    <w:div w:id="107282888">
      <w:bodyDiv w:val="1"/>
      <w:marLeft w:val="0"/>
      <w:marRight w:val="0"/>
      <w:marTop w:val="0"/>
      <w:marBottom w:val="0"/>
      <w:divBdr>
        <w:top w:val="none" w:sz="0" w:space="0" w:color="auto"/>
        <w:left w:val="none" w:sz="0" w:space="0" w:color="auto"/>
        <w:bottom w:val="none" w:sz="0" w:space="0" w:color="auto"/>
        <w:right w:val="none" w:sz="0" w:space="0" w:color="auto"/>
      </w:divBdr>
    </w:div>
    <w:div w:id="175075134">
      <w:bodyDiv w:val="1"/>
      <w:marLeft w:val="0"/>
      <w:marRight w:val="0"/>
      <w:marTop w:val="0"/>
      <w:marBottom w:val="0"/>
      <w:divBdr>
        <w:top w:val="none" w:sz="0" w:space="0" w:color="auto"/>
        <w:left w:val="none" w:sz="0" w:space="0" w:color="auto"/>
        <w:bottom w:val="none" w:sz="0" w:space="0" w:color="auto"/>
        <w:right w:val="none" w:sz="0" w:space="0" w:color="auto"/>
      </w:divBdr>
    </w:div>
    <w:div w:id="238247823">
      <w:bodyDiv w:val="1"/>
      <w:marLeft w:val="0"/>
      <w:marRight w:val="0"/>
      <w:marTop w:val="0"/>
      <w:marBottom w:val="0"/>
      <w:divBdr>
        <w:top w:val="none" w:sz="0" w:space="0" w:color="auto"/>
        <w:left w:val="none" w:sz="0" w:space="0" w:color="auto"/>
        <w:bottom w:val="none" w:sz="0" w:space="0" w:color="auto"/>
        <w:right w:val="none" w:sz="0" w:space="0" w:color="auto"/>
      </w:divBdr>
    </w:div>
    <w:div w:id="278220696">
      <w:bodyDiv w:val="1"/>
      <w:marLeft w:val="0"/>
      <w:marRight w:val="0"/>
      <w:marTop w:val="0"/>
      <w:marBottom w:val="0"/>
      <w:divBdr>
        <w:top w:val="none" w:sz="0" w:space="0" w:color="auto"/>
        <w:left w:val="none" w:sz="0" w:space="0" w:color="auto"/>
        <w:bottom w:val="none" w:sz="0" w:space="0" w:color="auto"/>
        <w:right w:val="none" w:sz="0" w:space="0" w:color="auto"/>
      </w:divBdr>
    </w:div>
    <w:div w:id="295372897">
      <w:bodyDiv w:val="1"/>
      <w:marLeft w:val="0"/>
      <w:marRight w:val="0"/>
      <w:marTop w:val="0"/>
      <w:marBottom w:val="0"/>
      <w:divBdr>
        <w:top w:val="none" w:sz="0" w:space="0" w:color="auto"/>
        <w:left w:val="none" w:sz="0" w:space="0" w:color="auto"/>
        <w:bottom w:val="none" w:sz="0" w:space="0" w:color="auto"/>
        <w:right w:val="none" w:sz="0" w:space="0" w:color="auto"/>
      </w:divBdr>
    </w:div>
    <w:div w:id="332680829">
      <w:bodyDiv w:val="1"/>
      <w:marLeft w:val="0"/>
      <w:marRight w:val="0"/>
      <w:marTop w:val="0"/>
      <w:marBottom w:val="0"/>
      <w:divBdr>
        <w:top w:val="none" w:sz="0" w:space="0" w:color="auto"/>
        <w:left w:val="none" w:sz="0" w:space="0" w:color="auto"/>
        <w:bottom w:val="none" w:sz="0" w:space="0" w:color="auto"/>
        <w:right w:val="none" w:sz="0" w:space="0" w:color="auto"/>
      </w:divBdr>
    </w:div>
    <w:div w:id="370808684">
      <w:bodyDiv w:val="1"/>
      <w:marLeft w:val="0"/>
      <w:marRight w:val="0"/>
      <w:marTop w:val="0"/>
      <w:marBottom w:val="0"/>
      <w:divBdr>
        <w:top w:val="none" w:sz="0" w:space="0" w:color="auto"/>
        <w:left w:val="none" w:sz="0" w:space="0" w:color="auto"/>
        <w:bottom w:val="none" w:sz="0" w:space="0" w:color="auto"/>
        <w:right w:val="none" w:sz="0" w:space="0" w:color="auto"/>
      </w:divBdr>
    </w:div>
    <w:div w:id="397440077">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26582427">
      <w:bodyDiv w:val="1"/>
      <w:marLeft w:val="0"/>
      <w:marRight w:val="0"/>
      <w:marTop w:val="0"/>
      <w:marBottom w:val="0"/>
      <w:divBdr>
        <w:top w:val="none" w:sz="0" w:space="0" w:color="auto"/>
        <w:left w:val="none" w:sz="0" w:space="0" w:color="auto"/>
        <w:bottom w:val="none" w:sz="0" w:space="0" w:color="auto"/>
        <w:right w:val="none" w:sz="0" w:space="0" w:color="auto"/>
      </w:divBdr>
    </w:div>
    <w:div w:id="448857307">
      <w:bodyDiv w:val="1"/>
      <w:marLeft w:val="0"/>
      <w:marRight w:val="0"/>
      <w:marTop w:val="0"/>
      <w:marBottom w:val="0"/>
      <w:divBdr>
        <w:top w:val="none" w:sz="0" w:space="0" w:color="auto"/>
        <w:left w:val="none" w:sz="0" w:space="0" w:color="auto"/>
        <w:bottom w:val="none" w:sz="0" w:space="0" w:color="auto"/>
        <w:right w:val="none" w:sz="0" w:space="0" w:color="auto"/>
      </w:divBdr>
    </w:div>
    <w:div w:id="518935065">
      <w:bodyDiv w:val="1"/>
      <w:marLeft w:val="0"/>
      <w:marRight w:val="0"/>
      <w:marTop w:val="0"/>
      <w:marBottom w:val="0"/>
      <w:divBdr>
        <w:top w:val="none" w:sz="0" w:space="0" w:color="auto"/>
        <w:left w:val="none" w:sz="0" w:space="0" w:color="auto"/>
        <w:bottom w:val="none" w:sz="0" w:space="0" w:color="auto"/>
        <w:right w:val="none" w:sz="0" w:space="0" w:color="auto"/>
      </w:divBdr>
    </w:div>
    <w:div w:id="527183146">
      <w:bodyDiv w:val="1"/>
      <w:marLeft w:val="0"/>
      <w:marRight w:val="0"/>
      <w:marTop w:val="0"/>
      <w:marBottom w:val="0"/>
      <w:divBdr>
        <w:top w:val="none" w:sz="0" w:space="0" w:color="auto"/>
        <w:left w:val="none" w:sz="0" w:space="0" w:color="auto"/>
        <w:bottom w:val="none" w:sz="0" w:space="0" w:color="auto"/>
        <w:right w:val="none" w:sz="0" w:space="0" w:color="auto"/>
      </w:divBdr>
    </w:div>
    <w:div w:id="530344878">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71546074">
      <w:bodyDiv w:val="1"/>
      <w:marLeft w:val="0"/>
      <w:marRight w:val="0"/>
      <w:marTop w:val="0"/>
      <w:marBottom w:val="0"/>
      <w:divBdr>
        <w:top w:val="none" w:sz="0" w:space="0" w:color="auto"/>
        <w:left w:val="none" w:sz="0" w:space="0" w:color="auto"/>
        <w:bottom w:val="none" w:sz="0" w:space="0" w:color="auto"/>
        <w:right w:val="none" w:sz="0" w:space="0" w:color="auto"/>
      </w:divBdr>
    </w:div>
    <w:div w:id="574124824">
      <w:bodyDiv w:val="1"/>
      <w:marLeft w:val="0"/>
      <w:marRight w:val="0"/>
      <w:marTop w:val="0"/>
      <w:marBottom w:val="0"/>
      <w:divBdr>
        <w:top w:val="none" w:sz="0" w:space="0" w:color="auto"/>
        <w:left w:val="none" w:sz="0" w:space="0" w:color="auto"/>
        <w:bottom w:val="none" w:sz="0" w:space="0" w:color="auto"/>
        <w:right w:val="none" w:sz="0" w:space="0" w:color="auto"/>
      </w:divBdr>
    </w:div>
    <w:div w:id="599144684">
      <w:bodyDiv w:val="1"/>
      <w:marLeft w:val="0"/>
      <w:marRight w:val="0"/>
      <w:marTop w:val="0"/>
      <w:marBottom w:val="0"/>
      <w:divBdr>
        <w:top w:val="none" w:sz="0" w:space="0" w:color="auto"/>
        <w:left w:val="none" w:sz="0" w:space="0" w:color="auto"/>
        <w:bottom w:val="none" w:sz="0" w:space="0" w:color="auto"/>
        <w:right w:val="none" w:sz="0" w:space="0" w:color="auto"/>
      </w:divBdr>
    </w:div>
    <w:div w:id="605775176">
      <w:bodyDiv w:val="1"/>
      <w:marLeft w:val="0"/>
      <w:marRight w:val="0"/>
      <w:marTop w:val="0"/>
      <w:marBottom w:val="0"/>
      <w:divBdr>
        <w:top w:val="none" w:sz="0" w:space="0" w:color="auto"/>
        <w:left w:val="none" w:sz="0" w:space="0" w:color="auto"/>
        <w:bottom w:val="none" w:sz="0" w:space="0" w:color="auto"/>
        <w:right w:val="none" w:sz="0" w:space="0" w:color="auto"/>
      </w:divBdr>
    </w:div>
    <w:div w:id="621963333">
      <w:bodyDiv w:val="1"/>
      <w:marLeft w:val="0"/>
      <w:marRight w:val="0"/>
      <w:marTop w:val="0"/>
      <w:marBottom w:val="0"/>
      <w:divBdr>
        <w:top w:val="none" w:sz="0" w:space="0" w:color="auto"/>
        <w:left w:val="none" w:sz="0" w:space="0" w:color="auto"/>
        <w:bottom w:val="none" w:sz="0" w:space="0" w:color="auto"/>
        <w:right w:val="none" w:sz="0" w:space="0" w:color="auto"/>
      </w:divBdr>
    </w:div>
    <w:div w:id="626398776">
      <w:bodyDiv w:val="1"/>
      <w:marLeft w:val="0"/>
      <w:marRight w:val="0"/>
      <w:marTop w:val="0"/>
      <w:marBottom w:val="0"/>
      <w:divBdr>
        <w:top w:val="none" w:sz="0" w:space="0" w:color="auto"/>
        <w:left w:val="none" w:sz="0" w:space="0" w:color="auto"/>
        <w:bottom w:val="none" w:sz="0" w:space="0" w:color="auto"/>
        <w:right w:val="none" w:sz="0" w:space="0" w:color="auto"/>
      </w:divBdr>
    </w:div>
    <w:div w:id="682320140">
      <w:bodyDiv w:val="1"/>
      <w:marLeft w:val="0"/>
      <w:marRight w:val="0"/>
      <w:marTop w:val="0"/>
      <w:marBottom w:val="0"/>
      <w:divBdr>
        <w:top w:val="none" w:sz="0" w:space="0" w:color="auto"/>
        <w:left w:val="none" w:sz="0" w:space="0" w:color="auto"/>
        <w:bottom w:val="none" w:sz="0" w:space="0" w:color="auto"/>
        <w:right w:val="none" w:sz="0" w:space="0" w:color="auto"/>
      </w:divBdr>
    </w:div>
    <w:div w:id="701590525">
      <w:bodyDiv w:val="1"/>
      <w:marLeft w:val="0"/>
      <w:marRight w:val="0"/>
      <w:marTop w:val="0"/>
      <w:marBottom w:val="0"/>
      <w:divBdr>
        <w:top w:val="none" w:sz="0" w:space="0" w:color="auto"/>
        <w:left w:val="none" w:sz="0" w:space="0" w:color="auto"/>
        <w:bottom w:val="none" w:sz="0" w:space="0" w:color="auto"/>
        <w:right w:val="none" w:sz="0" w:space="0" w:color="auto"/>
      </w:divBdr>
    </w:div>
    <w:div w:id="702751074">
      <w:bodyDiv w:val="1"/>
      <w:marLeft w:val="0"/>
      <w:marRight w:val="0"/>
      <w:marTop w:val="0"/>
      <w:marBottom w:val="0"/>
      <w:divBdr>
        <w:top w:val="none" w:sz="0" w:space="0" w:color="auto"/>
        <w:left w:val="none" w:sz="0" w:space="0" w:color="auto"/>
        <w:bottom w:val="none" w:sz="0" w:space="0" w:color="auto"/>
        <w:right w:val="none" w:sz="0" w:space="0" w:color="auto"/>
      </w:divBdr>
    </w:div>
    <w:div w:id="820388018">
      <w:bodyDiv w:val="1"/>
      <w:marLeft w:val="0"/>
      <w:marRight w:val="0"/>
      <w:marTop w:val="0"/>
      <w:marBottom w:val="0"/>
      <w:divBdr>
        <w:top w:val="none" w:sz="0" w:space="0" w:color="auto"/>
        <w:left w:val="none" w:sz="0" w:space="0" w:color="auto"/>
        <w:bottom w:val="none" w:sz="0" w:space="0" w:color="auto"/>
        <w:right w:val="none" w:sz="0" w:space="0" w:color="auto"/>
      </w:divBdr>
    </w:div>
    <w:div w:id="831725849">
      <w:bodyDiv w:val="1"/>
      <w:marLeft w:val="0"/>
      <w:marRight w:val="0"/>
      <w:marTop w:val="0"/>
      <w:marBottom w:val="0"/>
      <w:divBdr>
        <w:top w:val="none" w:sz="0" w:space="0" w:color="auto"/>
        <w:left w:val="none" w:sz="0" w:space="0" w:color="auto"/>
        <w:bottom w:val="none" w:sz="0" w:space="0" w:color="auto"/>
        <w:right w:val="none" w:sz="0" w:space="0" w:color="auto"/>
      </w:divBdr>
    </w:div>
    <w:div w:id="955674461">
      <w:bodyDiv w:val="1"/>
      <w:marLeft w:val="0"/>
      <w:marRight w:val="0"/>
      <w:marTop w:val="0"/>
      <w:marBottom w:val="0"/>
      <w:divBdr>
        <w:top w:val="none" w:sz="0" w:space="0" w:color="auto"/>
        <w:left w:val="none" w:sz="0" w:space="0" w:color="auto"/>
        <w:bottom w:val="none" w:sz="0" w:space="0" w:color="auto"/>
        <w:right w:val="none" w:sz="0" w:space="0" w:color="auto"/>
      </w:divBdr>
    </w:div>
    <w:div w:id="980772361">
      <w:bodyDiv w:val="1"/>
      <w:marLeft w:val="0"/>
      <w:marRight w:val="0"/>
      <w:marTop w:val="0"/>
      <w:marBottom w:val="0"/>
      <w:divBdr>
        <w:top w:val="none" w:sz="0" w:space="0" w:color="auto"/>
        <w:left w:val="none" w:sz="0" w:space="0" w:color="auto"/>
        <w:bottom w:val="none" w:sz="0" w:space="0" w:color="auto"/>
        <w:right w:val="none" w:sz="0" w:space="0" w:color="auto"/>
      </w:divBdr>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7972961">
      <w:bodyDiv w:val="1"/>
      <w:marLeft w:val="0"/>
      <w:marRight w:val="0"/>
      <w:marTop w:val="0"/>
      <w:marBottom w:val="0"/>
      <w:divBdr>
        <w:top w:val="none" w:sz="0" w:space="0" w:color="auto"/>
        <w:left w:val="none" w:sz="0" w:space="0" w:color="auto"/>
        <w:bottom w:val="none" w:sz="0" w:space="0" w:color="auto"/>
        <w:right w:val="none" w:sz="0" w:space="0" w:color="auto"/>
      </w:divBdr>
    </w:div>
    <w:div w:id="1018772756">
      <w:bodyDiv w:val="1"/>
      <w:marLeft w:val="0"/>
      <w:marRight w:val="0"/>
      <w:marTop w:val="0"/>
      <w:marBottom w:val="0"/>
      <w:divBdr>
        <w:top w:val="none" w:sz="0" w:space="0" w:color="auto"/>
        <w:left w:val="none" w:sz="0" w:space="0" w:color="auto"/>
        <w:bottom w:val="none" w:sz="0" w:space="0" w:color="auto"/>
        <w:right w:val="none" w:sz="0" w:space="0" w:color="auto"/>
      </w:divBdr>
    </w:div>
    <w:div w:id="1045719276">
      <w:bodyDiv w:val="1"/>
      <w:marLeft w:val="0"/>
      <w:marRight w:val="0"/>
      <w:marTop w:val="0"/>
      <w:marBottom w:val="0"/>
      <w:divBdr>
        <w:top w:val="none" w:sz="0" w:space="0" w:color="auto"/>
        <w:left w:val="none" w:sz="0" w:space="0" w:color="auto"/>
        <w:bottom w:val="none" w:sz="0" w:space="0" w:color="auto"/>
        <w:right w:val="none" w:sz="0" w:space="0" w:color="auto"/>
      </w:divBdr>
    </w:div>
    <w:div w:id="1098141747">
      <w:bodyDiv w:val="1"/>
      <w:marLeft w:val="0"/>
      <w:marRight w:val="0"/>
      <w:marTop w:val="0"/>
      <w:marBottom w:val="0"/>
      <w:divBdr>
        <w:top w:val="none" w:sz="0" w:space="0" w:color="auto"/>
        <w:left w:val="none" w:sz="0" w:space="0" w:color="auto"/>
        <w:bottom w:val="none" w:sz="0" w:space="0" w:color="auto"/>
        <w:right w:val="none" w:sz="0" w:space="0" w:color="auto"/>
      </w:divBdr>
    </w:div>
    <w:div w:id="1110660631">
      <w:bodyDiv w:val="1"/>
      <w:marLeft w:val="0"/>
      <w:marRight w:val="0"/>
      <w:marTop w:val="0"/>
      <w:marBottom w:val="0"/>
      <w:divBdr>
        <w:top w:val="none" w:sz="0" w:space="0" w:color="auto"/>
        <w:left w:val="none" w:sz="0" w:space="0" w:color="auto"/>
        <w:bottom w:val="none" w:sz="0" w:space="0" w:color="auto"/>
        <w:right w:val="none" w:sz="0" w:space="0" w:color="auto"/>
      </w:divBdr>
    </w:div>
    <w:div w:id="1126313901">
      <w:bodyDiv w:val="1"/>
      <w:marLeft w:val="0"/>
      <w:marRight w:val="0"/>
      <w:marTop w:val="0"/>
      <w:marBottom w:val="0"/>
      <w:divBdr>
        <w:top w:val="none" w:sz="0" w:space="0" w:color="auto"/>
        <w:left w:val="none" w:sz="0" w:space="0" w:color="auto"/>
        <w:bottom w:val="none" w:sz="0" w:space="0" w:color="auto"/>
        <w:right w:val="none" w:sz="0" w:space="0" w:color="auto"/>
      </w:divBdr>
    </w:div>
    <w:div w:id="1175654524">
      <w:bodyDiv w:val="1"/>
      <w:marLeft w:val="0"/>
      <w:marRight w:val="0"/>
      <w:marTop w:val="0"/>
      <w:marBottom w:val="0"/>
      <w:divBdr>
        <w:top w:val="none" w:sz="0" w:space="0" w:color="auto"/>
        <w:left w:val="none" w:sz="0" w:space="0" w:color="auto"/>
        <w:bottom w:val="none" w:sz="0" w:space="0" w:color="auto"/>
        <w:right w:val="none" w:sz="0" w:space="0" w:color="auto"/>
      </w:divBdr>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
    <w:div w:id="1290162401">
      <w:bodyDiv w:val="1"/>
      <w:marLeft w:val="0"/>
      <w:marRight w:val="0"/>
      <w:marTop w:val="0"/>
      <w:marBottom w:val="0"/>
      <w:divBdr>
        <w:top w:val="none" w:sz="0" w:space="0" w:color="auto"/>
        <w:left w:val="none" w:sz="0" w:space="0" w:color="auto"/>
        <w:bottom w:val="none" w:sz="0" w:space="0" w:color="auto"/>
        <w:right w:val="none" w:sz="0" w:space="0" w:color="auto"/>
      </w:divBdr>
    </w:div>
    <w:div w:id="1301492548">
      <w:bodyDiv w:val="1"/>
      <w:marLeft w:val="0"/>
      <w:marRight w:val="0"/>
      <w:marTop w:val="0"/>
      <w:marBottom w:val="0"/>
      <w:divBdr>
        <w:top w:val="none" w:sz="0" w:space="0" w:color="auto"/>
        <w:left w:val="none" w:sz="0" w:space="0" w:color="auto"/>
        <w:bottom w:val="none" w:sz="0" w:space="0" w:color="auto"/>
        <w:right w:val="none" w:sz="0" w:space="0" w:color="auto"/>
      </w:divBdr>
    </w:div>
    <w:div w:id="1353068106">
      <w:bodyDiv w:val="1"/>
      <w:marLeft w:val="0"/>
      <w:marRight w:val="0"/>
      <w:marTop w:val="0"/>
      <w:marBottom w:val="0"/>
      <w:divBdr>
        <w:top w:val="none" w:sz="0" w:space="0" w:color="auto"/>
        <w:left w:val="none" w:sz="0" w:space="0" w:color="auto"/>
        <w:bottom w:val="none" w:sz="0" w:space="0" w:color="auto"/>
        <w:right w:val="none" w:sz="0" w:space="0" w:color="auto"/>
      </w:divBdr>
    </w:div>
    <w:div w:id="1358964328">
      <w:bodyDiv w:val="1"/>
      <w:marLeft w:val="0"/>
      <w:marRight w:val="0"/>
      <w:marTop w:val="0"/>
      <w:marBottom w:val="0"/>
      <w:divBdr>
        <w:top w:val="none" w:sz="0" w:space="0" w:color="auto"/>
        <w:left w:val="none" w:sz="0" w:space="0" w:color="auto"/>
        <w:bottom w:val="none" w:sz="0" w:space="0" w:color="auto"/>
        <w:right w:val="none" w:sz="0" w:space="0" w:color="auto"/>
      </w:divBdr>
    </w:div>
    <w:div w:id="1378241552">
      <w:bodyDiv w:val="1"/>
      <w:marLeft w:val="0"/>
      <w:marRight w:val="0"/>
      <w:marTop w:val="0"/>
      <w:marBottom w:val="0"/>
      <w:divBdr>
        <w:top w:val="none" w:sz="0" w:space="0" w:color="auto"/>
        <w:left w:val="none" w:sz="0" w:space="0" w:color="auto"/>
        <w:bottom w:val="none" w:sz="0" w:space="0" w:color="auto"/>
        <w:right w:val="none" w:sz="0" w:space="0" w:color="auto"/>
      </w:divBdr>
    </w:div>
    <w:div w:id="1391461394">
      <w:bodyDiv w:val="1"/>
      <w:marLeft w:val="0"/>
      <w:marRight w:val="0"/>
      <w:marTop w:val="0"/>
      <w:marBottom w:val="0"/>
      <w:divBdr>
        <w:top w:val="none" w:sz="0" w:space="0" w:color="auto"/>
        <w:left w:val="none" w:sz="0" w:space="0" w:color="auto"/>
        <w:bottom w:val="none" w:sz="0" w:space="0" w:color="auto"/>
        <w:right w:val="none" w:sz="0" w:space="0" w:color="auto"/>
      </w:divBdr>
    </w:div>
    <w:div w:id="1405058865">
      <w:bodyDiv w:val="1"/>
      <w:marLeft w:val="0"/>
      <w:marRight w:val="0"/>
      <w:marTop w:val="0"/>
      <w:marBottom w:val="0"/>
      <w:divBdr>
        <w:top w:val="none" w:sz="0" w:space="0" w:color="auto"/>
        <w:left w:val="none" w:sz="0" w:space="0" w:color="auto"/>
        <w:bottom w:val="none" w:sz="0" w:space="0" w:color="auto"/>
        <w:right w:val="none" w:sz="0" w:space="0" w:color="auto"/>
      </w:divBdr>
    </w:div>
    <w:div w:id="1407269070">
      <w:bodyDiv w:val="1"/>
      <w:marLeft w:val="0"/>
      <w:marRight w:val="0"/>
      <w:marTop w:val="0"/>
      <w:marBottom w:val="0"/>
      <w:divBdr>
        <w:top w:val="none" w:sz="0" w:space="0" w:color="auto"/>
        <w:left w:val="none" w:sz="0" w:space="0" w:color="auto"/>
        <w:bottom w:val="none" w:sz="0" w:space="0" w:color="auto"/>
        <w:right w:val="none" w:sz="0" w:space="0" w:color="auto"/>
      </w:divBdr>
    </w:div>
    <w:div w:id="1450396433">
      <w:bodyDiv w:val="1"/>
      <w:marLeft w:val="0"/>
      <w:marRight w:val="0"/>
      <w:marTop w:val="0"/>
      <w:marBottom w:val="0"/>
      <w:divBdr>
        <w:top w:val="none" w:sz="0" w:space="0" w:color="auto"/>
        <w:left w:val="none" w:sz="0" w:space="0" w:color="auto"/>
        <w:bottom w:val="none" w:sz="0" w:space="0" w:color="auto"/>
        <w:right w:val="none" w:sz="0" w:space="0" w:color="auto"/>
      </w:divBdr>
    </w:div>
    <w:div w:id="1477837880">
      <w:bodyDiv w:val="1"/>
      <w:marLeft w:val="0"/>
      <w:marRight w:val="0"/>
      <w:marTop w:val="0"/>
      <w:marBottom w:val="0"/>
      <w:divBdr>
        <w:top w:val="none" w:sz="0" w:space="0" w:color="auto"/>
        <w:left w:val="none" w:sz="0" w:space="0" w:color="auto"/>
        <w:bottom w:val="none" w:sz="0" w:space="0" w:color="auto"/>
        <w:right w:val="none" w:sz="0" w:space="0" w:color="auto"/>
      </w:divBdr>
    </w:div>
    <w:div w:id="1674066726">
      <w:bodyDiv w:val="1"/>
      <w:marLeft w:val="0"/>
      <w:marRight w:val="0"/>
      <w:marTop w:val="0"/>
      <w:marBottom w:val="0"/>
      <w:divBdr>
        <w:top w:val="none" w:sz="0" w:space="0" w:color="auto"/>
        <w:left w:val="none" w:sz="0" w:space="0" w:color="auto"/>
        <w:bottom w:val="none" w:sz="0" w:space="0" w:color="auto"/>
        <w:right w:val="none" w:sz="0" w:space="0" w:color="auto"/>
      </w:divBdr>
    </w:div>
    <w:div w:id="1681277561">
      <w:bodyDiv w:val="1"/>
      <w:marLeft w:val="0"/>
      <w:marRight w:val="0"/>
      <w:marTop w:val="0"/>
      <w:marBottom w:val="0"/>
      <w:divBdr>
        <w:top w:val="none" w:sz="0" w:space="0" w:color="auto"/>
        <w:left w:val="none" w:sz="0" w:space="0" w:color="auto"/>
        <w:bottom w:val="none" w:sz="0" w:space="0" w:color="auto"/>
        <w:right w:val="none" w:sz="0" w:space="0" w:color="auto"/>
      </w:divBdr>
    </w:div>
    <w:div w:id="1687248782">
      <w:bodyDiv w:val="1"/>
      <w:marLeft w:val="0"/>
      <w:marRight w:val="0"/>
      <w:marTop w:val="0"/>
      <w:marBottom w:val="0"/>
      <w:divBdr>
        <w:top w:val="none" w:sz="0" w:space="0" w:color="auto"/>
        <w:left w:val="none" w:sz="0" w:space="0" w:color="auto"/>
        <w:bottom w:val="none" w:sz="0" w:space="0" w:color="auto"/>
        <w:right w:val="none" w:sz="0" w:space="0" w:color="auto"/>
      </w:divBdr>
    </w:div>
    <w:div w:id="1690914614">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30612208">
      <w:bodyDiv w:val="1"/>
      <w:marLeft w:val="0"/>
      <w:marRight w:val="0"/>
      <w:marTop w:val="0"/>
      <w:marBottom w:val="0"/>
      <w:divBdr>
        <w:top w:val="none" w:sz="0" w:space="0" w:color="auto"/>
        <w:left w:val="none" w:sz="0" w:space="0" w:color="auto"/>
        <w:bottom w:val="none" w:sz="0" w:space="0" w:color="auto"/>
        <w:right w:val="none" w:sz="0" w:space="0" w:color="auto"/>
      </w:divBdr>
    </w:div>
    <w:div w:id="1744376345">
      <w:bodyDiv w:val="1"/>
      <w:marLeft w:val="0"/>
      <w:marRight w:val="0"/>
      <w:marTop w:val="0"/>
      <w:marBottom w:val="0"/>
      <w:divBdr>
        <w:top w:val="none" w:sz="0" w:space="0" w:color="auto"/>
        <w:left w:val="none" w:sz="0" w:space="0" w:color="auto"/>
        <w:bottom w:val="none" w:sz="0" w:space="0" w:color="auto"/>
        <w:right w:val="none" w:sz="0" w:space="0" w:color="auto"/>
      </w:divBdr>
      <w:divsChild>
        <w:div w:id="1694527300">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1670791659">
          <w:marLeft w:val="0"/>
          <w:marRight w:val="0"/>
          <w:marTop w:val="0"/>
          <w:marBottom w:val="0"/>
          <w:divBdr>
            <w:top w:val="none" w:sz="0" w:space="0" w:color="auto"/>
            <w:left w:val="none" w:sz="0" w:space="0" w:color="auto"/>
            <w:bottom w:val="none" w:sz="0" w:space="0" w:color="auto"/>
            <w:right w:val="none" w:sz="0" w:space="0" w:color="auto"/>
          </w:divBdr>
        </w:div>
        <w:div w:id="2053770658">
          <w:marLeft w:val="0"/>
          <w:marRight w:val="0"/>
          <w:marTop w:val="0"/>
          <w:marBottom w:val="0"/>
          <w:divBdr>
            <w:top w:val="none" w:sz="0" w:space="0" w:color="auto"/>
            <w:left w:val="none" w:sz="0" w:space="0" w:color="auto"/>
            <w:bottom w:val="none" w:sz="0" w:space="0" w:color="auto"/>
            <w:right w:val="none" w:sz="0" w:space="0" w:color="auto"/>
          </w:divBdr>
        </w:div>
        <w:div w:id="447629760">
          <w:marLeft w:val="0"/>
          <w:marRight w:val="0"/>
          <w:marTop w:val="0"/>
          <w:marBottom w:val="0"/>
          <w:divBdr>
            <w:top w:val="none" w:sz="0" w:space="0" w:color="auto"/>
            <w:left w:val="none" w:sz="0" w:space="0" w:color="auto"/>
            <w:bottom w:val="none" w:sz="0" w:space="0" w:color="auto"/>
            <w:right w:val="none" w:sz="0" w:space="0" w:color="auto"/>
          </w:divBdr>
        </w:div>
        <w:div w:id="1629359294">
          <w:marLeft w:val="0"/>
          <w:marRight w:val="0"/>
          <w:marTop w:val="0"/>
          <w:marBottom w:val="0"/>
          <w:divBdr>
            <w:top w:val="none" w:sz="0" w:space="0" w:color="auto"/>
            <w:left w:val="none" w:sz="0" w:space="0" w:color="auto"/>
            <w:bottom w:val="none" w:sz="0" w:space="0" w:color="auto"/>
            <w:right w:val="none" w:sz="0" w:space="0" w:color="auto"/>
          </w:divBdr>
        </w:div>
        <w:div w:id="1340355221">
          <w:marLeft w:val="0"/>
          <w:marRight w:val="0"/>
          <w:marTop w:val="0"/>
          <w:marBottom w:val="0"/>
          <w:divBdr>
            <w:top w:val="none" w:sz="0" w:space="0" w:color="auto"/>
            <w:left w:val="none" w:sz="0" w:space="0" w:color="auto"/>
            <w:bottom w:val="none" w:sz="0" w:space="0" w:color="auto"/>
            <w:right w:val="none" w:sz="0" w:space="0" w:color="auto"/>
          </w:divBdr>
        </w:div>
        <w:div w:id="256522564">
          <w:marLeft w:val="0"/>
          <w:marRight w:val="0"/>
          <w:marTop w:val="0"/>
          <w:marBottom w:val="0"/>
          <w:divBdr>
            <w:top w:val="none" w:sz="0" w:space="0" w:color="auto"/>
            <w:left w:val="none" w:sz="0" w:space="0" w:color="auto"/>
            <w:bottom w:val="none" w:sz="0" w:space="0" w:color="auto"/>
            <w:right w:val="none" w:sz="0" w:space="0" w:color="auto"/>
          </w:divBdr>
        </w:div>
        <w:div w:id="2107459441">
          <w:marLeft w:val="0"/>
          <w:marRight w:val="0"/>
          <w:marTop w:val="0"/>
          <w:marBottom w:val="0"/>
          <w:divBdr>
            <w:top w:val="none" w:sz="0" w:space="0" w:color="auto"/>
            <w:left w:val="none" w:sz="0" w:space="0" w:color="auto"/>
            <w:bottom w:val="none" w:sz="0" w:space="0" w:color="auto"/>
            <w:right w:val="none" w:sz="0" w:space="0" w:color="auto"/>
          </w:divBdr>
        </w:div>
        <w:div w:id="1651474189">
          <w:marLeft w:val="0"/>
          <w:marRight w:val="0"/>
          <w:marTop w:val="0"/>
          <w:marBottom w:val="0"/>
          <w:divBdr>
            <w:top w:val="none" w:sz="0" w:space="0" w:color="auto"/>
            <w:left w:val="none" w:sz="0" w:space="0" w:color="auto"/>
            <w:bottom w:val="none" w:sz="0" w:space="0" w:color="auto"/>
            <w:right w:val="none" w:sz="0" w:space="0" w:color="auto"/>
          </w:divBdr>
        </w:div>
        <w:div w:id="1143737020">
          <w:marLeft w:val="0"/>
          <w:marRight w:val="0"/>
          <w:marTop w:val="0"/>
          <w:marBottom w:val="0"/>
          <w:divBdr>
            <w:top w:val="none" w:sz="0" w:space="0" w:color="auto"/>
            <w:left w:val="none" w:sz="0" w:space="0" w:color="auto"/>
            <w:bottom w:val="none" w:sz="0" w:space="0" w:color="auto"/>
            <w:right w:val="none" w:sz="0" w:space="0" w:color="auto"/>
          </w:divBdr>
        </w:div>
      </w:divsChild>
    </w:div>
    <w:div w:id="1755127443">
      <w:bodyDiv w:val="1"/>
      <w:marLeft w:val="0"/>
      <w:marRight w:val="0"/>
      <w:marTop w:val="0"/>
      <w:marBottom w:val="0"/>
      <w:divBdr>
        <w:top w:val="none" w:sz="0" w:space="0" w:color="auto"/>
        <w:left w:val="none" w:sz="0" w:space="0" w:color="auto"/>
        <w:bottom w:val="none" w:sz="0" w:space="0" w:color="auto"/>
        <w:right w:val="none" w:sz="0" w:space="0" w:color="auto"/>
      </w:divBdr>
    </w:div>
    <w:div w:id="1759446543">
      <w:bodyDiv w:val="1"/>
      <w:marLeft w:val="0"/>
      <w:marRight w:val="0"/>
      <w:marTop w:val="0"/>
      <w:marBottom w:val="0"/>
      <w:divBdr>
        <w:top w:val="none" w:sz="0" w:space="0" w:color="auto"/>
        <w:left w:val="none" w:sz="0" w:space="0" w:color="auto"/>
        <w:bottom w:val="none" w:sz="0" w:space="0" w:color="auto"/>
        <w:right w:val="none" w:sz="0" w:space="0" w:color="auto"/>
      </w:divBdr>
    </w:div>
    <w:div w:id="1760710509">
      <w:bodyDiv w:val="1"/>
      <w:marLeft w:val="0"/>
      <w:marRight w:val="0"/>
      <w:marTop w:val="0"/>
      <w:marBottom w:val="0"/>
      <w:divBdr>
        <w:top w:val="none" w:sz="0" w:space="0" w:color="auto"/>
        <w:left w:val="none" w:sz="0" w:space="0" w:color="auto"/>
        <w:bottom w:val="none" w:sz="0" w:space="0" w:color="auto"/>
        <w:right w:val="none" w:sz="0" w:space="0" w:color="auto"/>
      </w:divBdr>
    </w:div>
    <w:div w:id="1776828235">
      <w:bodyDiv w:val="1"/>
      <w:marLeft w:val="0"/>
      <w:marRight w:val="0"/>
      <w:marTop w:val="0"/>
      <w:marBottom w:val="0"/>
      <w:divBdr>
        <w:top w:val="none" w:sz="0" w:space="0" w:color="auto"/>
        <w:left w:val="none" w:sz="0" w:space="0" w:color="auto"/>
        <w:bottom w:val="none" w:sz="0" w:space="0" w:color="auto"/>
        <w:right w:val="none" w:sz="0" w:space="0" w:color="auto"/>
      </w:divBdr>
    </w:div>
    <w:div w:id="1780291188">
      <w:bodyDiv w:val="1"/>
      <w:marLeft w:val="0"/>
      <w:marRight w:val="0"/>
      <w:marTop w:val="0"/>
      <w:marBottom w:val="0"/>
      <w:divBdr>
        <w:top w:val="none" w:sz="0" w:space="0" w:color="auto"/>
        <w:left w:val="none" w:sz="0" w:space="0" w:color="auto"/>
        <w:bottom w:val="none" w:sz="0" w:space="0" w:color="auto"/>
        <w:right w:val="none" w:sz="0" w:space="0" w:color="auto"/>
      </w:divBdr>
    </w:div>
    <w:div w:id="1804037319">
      <w:bodyDiv w:val="1"/>
      <w:marLeft w:val="0"/>
      <w:marRight w:val="0"/>
      <w:marTop w:val="0"/>
      <w:marBottom w:val="0"/>
      <w:divBdr>
        <w:top w:val="none" w:sz="0" w:space="0" w:color="auto"/>
        <w:left w:val="none" w:sz="0" w:space="0" w:color="auto"/>
        <w:bottom w:val="none" w:sz="0" w:space="0" w:color="auto"/>
        <w:right w:val="none" w:sz="0" w:space="0" w:color="auto"/>
      </w:divBdr>
    </w:div>
    <w:div w:id="1856454156">
      <w:bodyDiv w:val="1"/>
      <w:marLeft w:val="0"/>
      <w:marRight w:val="0"/>
      <w:marTop w:val="0"/>
      <w:marBottom w:val="0"/>
      <w:divBdr>
        <w:top w:val="none" w:sz="0" w:space="0" w:color="auto"/>
        <w:left w:val="none" w:sz="0" w:space="0" w:color="auto"/>
        <w:bottom w:val="none" w:sz="0" w:space="0" w:color="auto"/>
        <w:right w:val="none" w:sz="0" w:space="0" w:color="auto"/>
      </w:divBdr>
    </w:div>
    <w:div w:id="1890413379">
      <w:bodyDiv w:val="1"/>
      <w:marLeft w:val="0"/>
      <w:marRight w:val="0"/>
      <w:marTop w:val="0"/>
      <w:marBottom w:val="0"/>
      <w:divBdr>
        <w:top w:val="none" w:sz="0" w:space="0" w:color="auto"/>
        <w:left w:val="none" w:sz="0" w:space="0" w:color="auto"/>
        <w:bottom w:val="none" w:sz="0" w:space="0" w:color="auto"/>
        <w:right w:val="none" w:sz="0" w:space="0" w:color="auto"/>
      </w:divBdr>
    </w:div>
    <w:div w:id="1905406210">
      <w:bodyDiv w:val="1"/>
      <w:marLeft w:val="0"/>
      <w:marRight w:val="0"/>
      <w:marTop w:val="0"/>
      <w:marBottom w:val="0"/>
      <w:divBdr>
        <w:top w:val="none" w:sz="0" w:space="0" w:color="auto"/>
        <w:left w:val="none" w:sz="0" w:space="0" w:color="auto"/>
        <w:bottom w:val="none" w:sz="0" w:space="0" w:color="auto"/>
        <w:right w:val="none" w:sz="0" w:space="0" w:color="auto"/>
      </w:divBdr>
    </w:div>
    <w:div w:id="1915356002">
      <w:bodyDiv w:val="1"/>
      <w:marLeft w:val="0"/>
      <w:marRight w:val="0"/>
      <w:marTop w:val="0"/>
      <w:marBottom w:val="0"/>
      <w:divBdr>
        <w:top w:val="none" w:sz="0" w:space="0" w:color="auto"/>
        <w:left w:val="none" w:sz="0" w:space="0" w:color="auto"/>
        <w:bottom w:val="none" w:sz="0" w:space="0" w:color="auto"/>
        <w:right w:val="none" w:sz="0" w:space="0" w:color="auto"/>
      </w:divBdr>
    </w:div>
    <w:div w:id="1929535313">
      <w:bodyDiv w:val="1"/>
      <w:marLeft w:val="0"/>
      <w:marRight w:val="0"/>
      <w:marTop w:val="0"/>
      <w:marBottom w:val="0"/>
      <w:divBdr>
        <w:top w:val="none" w:sz="0" w:space="0" w:color="auto"/>
        <w:left w:val="none" w:sz="0" w:space="0" w:color="auto"/>
        <w:bottom w:val="none" w:sz="0" w:space="0" w:color="auto"/>
        <w:right w:val="none" w:sz="0" w:space="0" w:color="auto"/>
      </w:divBdr>
    </w:div>
    <w:div w:id="1970278715">
      <w:bodyDiv w:val="1"/>
      <w:marLeft w:val="0"/>
      <w:marRight w:val="0"/>
      <w:marTop w:val="0"/>
      <w:marBottom w:val="0"/>
      <w:divBdr>
        <w:top w:val="none" w:sz="0" w:space="0" w:color="auto"/>
        <w:left w:val="none" w:sz="0" w:space="0" w:color="auto"/>
        <w:bottom w:val="none" w:sz="0" w:space="0" w:color="auto"/>
        <w:right w:val="none" w:sz="0" w:space="0" w:color="auto"/>
      </w:divBdr>
    </w:div>
    <w:div w:id="2090497405">
      <w:bodyDiv w:val="1"/>
      <w:marLeft w:val="0"/>
      <w:marRight w:val="0"/>
      <w:marTop w:val="0"/>
      <w:marBottom w:val="0"/>
      <w:divBdr>
        <w:top w:val="none" w:sz="0" w:space="0" w:color="auto"/>
        <w:left w:val="none" w:sz="0" w:space="0" w:color="auto"/>
        <w:bottom w:val="none" w:sz="0" w:space="0" w:color="auto"/>
        <w:right w:val="none" w:sz="0" w:space="0" w:color="auto"/>
      </w:divBdr>
    </w:div>
    <w:div w:id="2115131642">
      <w:bodyDiv w:val="1"/>
      <w:marLeft w:val="0"/>
      <w:marRight w:val="0"/>
      <w:marTop w:val="0"/>
      <w:marBottom w:val="0"/>
      <w:divBdr>
        <w:top w:val="none" w:sz="0" w:space="0" w:color="auto"/>
        <w:left w:val="none" w:sz="0" w:space="0" w:color="auto"/>
        <w:bottom w:val="none" w:sz="0" w:space="0" w:color="auto"/>
        <w:right w:val="none" w:sz="0" w:space="0" w:color="auto"/>
      </w:divBdr>
    </w:div>
    <w:div w:id="211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lublin.pl/zamowie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up.lublin.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zamowienia@up.lublin.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22AF-4608-4134-A2D4-32D3C074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42</Pages>
  <Words>19678</Words>
  <Characters>118070</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Z A R Z Ą D Z E N I E  Nr 19</vt:lpstr>
    </vt:vector>
  </TitlesOfParts>
  <Company>AR</Company>
  <LinksUpToDate>false</LinksUpToDate>
  <CharactersWithSpaces>137474</CharactersWithSpaces>
  <SharedDoc>false</SharedDoc>
  <HLinks>
    <vt:vector size="24" baseType="variant">
      <vt:variant>
        <vt:i4>1769598</vt:i4>
      </vt:variant>
      <vt:variant>
        <vt:i4>9</vt:i4>
      </vt:variant>
      <vt:variant>
        <vt:i4>0</vt:i4>
      </vt:variant>
      <vt:variant>
        <vt:i4>5</vt:i4>
      </vt:variant>
      <vt:variant>
        <vt:lpwstr>mailto:zamowienia@up.lublin.pl</vt:lpwstr>
      </vt:variant>
      <vt:variant>
        <vt:lpwstr/>
      </vt:variant>
      <vt:variant>
        <vt:i4>3145833</vt:i4>
      </vt:variant>
      <vt:variant>
        <vt:i4>6</vt:i4>
      </vt:variant>
      <vt:variant>
        <vt:i4>0</vt:i4>
      </vt:variant>
      <vt:variant>
        <vt:i4>5</vt:i4>
      </vt:variant>
      <vt:variant>
        <vt:lpwstr>http://www.up.lublin.pl/zamowienia</vt:lpwstr>
      </vt:variant>
      <vt:variant>
        <vt:lpwstr/>
      </vt:variant>
      <vt:variant>
        <vt:i4>1769598</vt:i4>
      </vt:variant>
      <vt:variant>
        <vt:i4>3</vt:i4>
      </vt:variant>
      <vt:variant>
        <vt:i4>0</vt:i4>
      </vt:variant>
      <vt:variant>
        <vt:i4>5</vt:i4>
      </vt:variant>
      <vt:variant>
        <vt:lpwstr>mailto:zamowienia@up.lublin.pl</vt:lpwstr>
      </vt:variant>
      <vt:variant>
        <vt:lpwstr/>
      </vt:variant>
      <vt:variant>
        <vt:i4>1769598</vt:i4>
      </vt:variant>
      <vt:variant>
        <vt:i4>0</vt:i4>
      </vt:variant>
      <vt:variant>
        <vt:i4>0</vt:i4>
      </vt:variant>
      <vt:variant>
        <vt:i4>5</vt:i4>
      </vt:variant>
      <vt:variant>
        <vt:lpwstr>mailto:zamowienia@up.lublin.pl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19</dc:title>
  <dc:creator>Wilkołek</dc:creator>
  <cp:lastModifiedBy>aleksandra.gadzalo</cp:lastModifiedBy>
  <cp:revision>51</cp:revision>
  <cp:lastPrinted>2019-11-25T10:15:00Z</cp:lastPrinted>
  <dcterms:created xsi:type="dcterms:W3CDTF">2019-11-25T07:30:00Z</dcterms:created>
  <dcterms:modified xsi:type="dcterms:W3CDTF">2019-11-25T12:19:00Z</dcterms:modified>
</cp:coreProperties>
</file>